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color w:val="auto"/>
        </w:rPr>
      </w:pPr>
      <w:r>
        <w:rPr>
          <w:rFonts w:hint="eastAsia"/>
          <w:color w:val="auto"/>
        </w:rPr>
        <w:t>様式第１号（第５条関係）</w:t>
      </w:r>
    </w:p>
    <w:p>
      <w:pPr>
        <w:pStyle w:val="0"/>
        <w:spacing w:line="360" w:lineRule="exact"/>
        <w:ind w:left="252" w:hanging="252" w:hangingChars="100"/>
        <w:jc w:val="right"/>
        <w:rPr>
          <w:rFonts w:hint="default"/>
          <w:color w:val="auto"/>
        </w:rPr>
      </w:pPr>
      <w:r>
        <w:rPr>
          <w:rFonts w:hint="eastAsia"/>
          <w:color w:val="auto"/>
        </w:rPr>
        <w:t>　　令和　　年　　月　　日</w:t>
      </w:r>
    </w:p>
    <w:p>
      <w:pPr>
        <w:pStyle w:val="0"/>
        <w:spacing w:line="360" w:lineRule="exact"/>
        <w:ind w:left="252" w:hanging="252" w:hangingChars="100"/>
        <w:rPr>
          <w:rFonts w:hint="default"/>
          <w:color w:val="auto"/>
        </w:rPr>
      </w:pPr>
      <w:r>
        <w:rPr>
          <w:rFonts w:hint="eastAsia"/>
          <w:color w:val="auto"/>
        </w:rPr>
        <w:t>十和田市長　様</w:t>
      </w:r>
    </w:p>
    <w:p>
      <w:pPr>
        <w:pStyle w:val="0"/>
        <w:spacing w:line="360" w:lineRule="exact"/>
        <w:ind w:left="5528" w:leftChars="2194"/>
        <w:rPr>
          <w:rFonts w:hint="default"/>
          <w:color w:val="auto"/>
        </w:rPr>
      </w:pPr>
      <w:r>
        <w:rPr>
          <w:rFonts w:hint="eastAsia"/>
          <w:color w:val="auto"/>
        </w:rPr>
        <w:t>住所</w:t>
      </w:r>
    </w:p>
    <w:p>
      <w:pPr>
        <w:pStyle w:val="0"/>
        <w:spacing w:line="360" w:lineRule="exact"/>
        <w:ind w:left="5528" w:leftChars="2194"/>
        <w:rPr>
          <w:rFonts w:hint="default"/>
          <w:color w:val="auto"/>
        </w:rPr>
      </w:pPr>
      <w:r>
        <w:rPr>
          <w:rFonts w:hint="eastAsia"/>
          <w:color w:val="auto"/>
        </w:rPr>
        <w:t>氏名　　　　　　　　　</w:t>
      </w:r>
    </w:p>
    <w:p>
      <w:pPr>
        <w:pStyle w:val="0"/>
        <w:spacing w:line="360" w:lineRule="exact"/>
        <w:ind w:left="4787" w:hanging="4787" w:hangingChars="1900"/>
        <w:rPr>
          <w:rFonts w:hint="default"/>
          <w:color w:val="auto"/>
        </w:rPr>
      </w:pPr>
    </w:p>
    <w:p>
      <w:pPr>
        <w:pStyle w:val="0"/>
        <w:spacing w:line="360" w:lineRule="exact"/>
        <w:ind w:left="252" w:hanging="252" w:hangingChars="100"/>
        <w:jc w:val="center"/>
        <w:rPr>
          <w:rFonts w:hint="default"/>
          <w:color w:val="auto"/>
        </w:rPr>
      </w:pPr>
      <w:r>
        <w:rPr>
          <w:rFonts w:hint="eastAsia"/>
          <w:color w:val="auto"/>
        </w:rPr>
        <w:t>令和６年度十和田市移住支援金交付申請書</w:t>
      </w:r>
    </w:p>
    <w:p>
      <w:pPr>
        <w:pStyle w:val="0"/>
        <w:spacing w:line="360" w:lineRule="exact"/>
        <w:rPr>
          <w:rFonts w:hint="default"/>
          <w:color w:val="auto"/>
        </w:rPr>
      </w:pPr>
    </w:p>
    <w:p>
      <w:pPr>
        <w:pStyle w:val="0"/>
        <w:spacing w:line="360" w:lineRule="exact"/>
        <w:ind w:firstLine="252" w:firstLineChars="100"/>
        <w:rPr>
          <w:rFonts w:hint="default"/>
          <w:color w:val="auto"/>
        </w:rPr>
      </w:pPr>
      <w:r>
        <w:rPr>
          <w:rFonts w:hint="eastAsia"/>
          <w:color w:val="auto"/>
        </w:rPr>
        <w:t>令和６年度十和田市移住支援金交付要綱</w:t>
      </w:r>
      <w:r>
        <w:rPr>
          <w:rFonts w:hint="eastAsia"/>
          <w:snapToGrid w:val="0"/>
          <w:color w:val="auto"/>
          <w:kern w:val="0"/>
        </w:rPr>
        <w:t>第５条第１項</w:t>
      </w:r>
      <w:r>
        <w:rPr>
          <w:rFonts w:hint="eastAsia"/>
          <w:color w:val="auto"/>
        </w:rPr>
        <w:t>の規定に基づき、移住支援金の交付を受けたいので、次のとおり関係書類を添えて申請します。</w:t>
      </w:r>
    </w:p>
    <w:p>
      <w:pPr>
        <w:pStyle w:val="0"/>
        <w:spacing w:line="360" w:lineRule="exact"/>
        <w:ind w:firstLine="252" w:firstLineChars="100"/>
        <w:rPr>
          <w:rFonts w:hint="eastAsia"/>
          <w:color w:val="auto"/>
        </w:rPr>
      </w:pPr>
    </w:p>
    <w:tbl>
      <w:tblPr>
        <w:tblStyle w:val="11"/>
        <w:tblW w:w="4955" w:type="pct"/>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5"/>
        <w:gridCol w:w="3078"/>
        <w:gridCol w:w="3926"/>
      </w:tblGrid>
      <w:tr>
        <w:trPr>
          <w:trHeight w:val="674" w:hRule="atLeast"/>
        </w:trPr>
        <w:tc>
          <w:tcPr>
            <w:tcW w:w="1091" w:type="pct"/>
            <w:tcBorders>
              <w:top w:val="single" w:color="auto" w:sz="12"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rPr>
              <w:t>交付申請額</w:t>
            </w:r>
          </w:p>
        </w:tc>
        <w:tc>
          <w:tcPr>
            <w:tcW w:w="3909" w:type="pct"/>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80" w:lineRule="exact"/>
              <w:ind w:firstLine="215" w:firstLineChars="100"/>
              <w:rPr>
                <w:rFonts w:hint="default"/>
                <w:color w:val="auto"/>
              </w:rPr>
              <w:pPrChange w:id="0" w:author="twpc732" w:date="2024-04-26T18:06:00Z">
                <w:pPr>
                  <w:pStyle w:val="0"/>
                  <w:spacing w:line="380" w:lineRule="exact"/>
                </w:pPr>
              </w:pPrChange>
            </w:pPr>
            <w:r>
              <w:rPr>
                <w:rFonts w:hint="eastAsia"/>
                <w:color w:val="auto"/>
              </w:rPr>
              <w:t>金　　　　　　　　　円</w:t>
            </w:r>
          </w:p>
        </w:tc>
      </w:tr>
      <w:tr>
        <w:trPr>
          <w:trHeight w:val="691" w:hRule="atLeast"/>
        </w:trPr>
        <w:tc>
          <w:tcPr>
            <w:tcW w:w="1091" w:type="pct"/>
            <w:vMerge w:val="restart"/>
            <w:tcBorders>
              <w:top w:val="single" w:color="auto" w:sz="4" w:space="0"/>
              <w:left w:val="single" w:color="auto" w:sz="12" w:space="0"/>
              <w:bottom w:val="none" w:color="auto" w:sz="0" w:space="0"/>
              <w:right w:val="single" w:color="auto" w:sz="4"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rPr>
              <w:t>転入の状況</w:t>
            </w:r>
          </w:p>
        </w:tc>
        <w:tc>
          <w:tcPr>
            <w:tcW w:w="3909"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r>
              <w:rPr>
                <w:rFonts w:hint="eastAsia"/>
                <w:color w:val="auto"/>
              </w:rPr>
              <w:t>（転入前の住所）</w:t>
            </w:r>
          </w:p>
        </w:tc>
      </w:tr>
      <w:tr>
        <w:trPr>
          <w:trHeight w:val="701" w:hRule="atLeast"/>
        </w:trPr>
        <w:tc>
          <w:tcPr>
            <w:tcW w:w="1091" w:type="pct"/>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80" w:lineRule="exact"/>
              <w:jc w:val="center"/>
              <w:rPr>
                <w:rFonts w:hint="default"/>
              </w:rPr>
            </w:pPr>
          </w:p>
        </w:tc>
        <w:tc>
          <w:tcPr>
            <w:tcW w:w="3909"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r>
              <w:rPr>
                <w:rFonts w:hint="eastAsia"/>
                <w:color w:val="auto"/>
              </w:rPr>
              <w:t>（本市への転入年月日）</w:t>
            </w:r>
            <w:del w:id="1" w:author="twpc732" w:date="2024-04-26T18:06:00Z">
              <w:r>
                <w:rPr>
                  <w:rFonts w:hint="eastAsia"/>
                  <w:color w:val="auto"/>
                </w:rPr>
                <w:delText>　</w:delText>
              </w:r>
            </w:del>
            <w:ins w:id="2" w:author="twpc732" w:date="2024-04-26T18:06:00Z">
              <w:r>
                <w:rPr>
                  <w:rFonts w:hint="eastAsia"/>
                  <w:color w:val="auto"/>
                </w:rPr>
                <w:t>令和</w:t>
              </w:r>
            </w:ins>
            <w:del w:id="3" w:author="twpc732" w:date="2024-04-26T18:06:00Z">
              <w:r>
                <w:rPr>
                  <w:rFonts w:hint="eastAsia"/>
                  <w:color w:val="auto"/>
                </w:rPr>
                <w:delText>　</w:delText>
              </w:r>
            </w:del>
            <w:r>
              <w:rPr>
                <w:rFonts w:hint="eastAsia"/>
                <w:color w:val="auto"/>
              </w:rPr>
              <w:t>　　年　　月　　日</w:t>
            </w:r>
          </w:p>
        </w:tc>
      </w:tr>
      <w:tr>
        <w:trPr>
          <w:trHeight w:val="4585" w:hRule="atLeast"/>
        </w:trPr>
        <w:tc>
          <w:tcPr>
            <w:tcW w:w="1091" w:type="pct"/>
            <w:tcBorders>
              <w:top w:val="none" w:color="auto" w:sz="0" w:space="0"/>
              <w:left w:val="single" w:color="auto" w:sz="12" w:space="0"/>
              <w:bottom w:val="single" w:color="auto" w:sz="4" w:space="0"/>
              <w:right w:val="single" w:color="auto" w:sz="4"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rPr>
              <w:t>事業の内容</w:t>
            </w:r>
          </w:p>
        </w:tc>
        <w:tc>
          <w:tcPr>
            <w:tcW w:w="3909" w:type="pct"/>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shd w:val="clear" w:color="auto" w:fill="auto"/>
            <w:vAlign w:val="center"/>
          </w:tcPr>
          <w:p>
            <w:pPr>
              <w:pStyle w:val="0"/>
              <w:snapToGrid w:val="0"/>
              <w:spacing w:line="300" w:lineRule="auto"/>
              <w:rPr>
                <w:rFonts w:hint="default"/>
                <w:snapToGrid w:val="0"/>
                <w:color w:val="auto"/>
                <w:kern w:val="0"/>
              </w:rPr>
            </w:pPr>
            <w:r>
              <w:rPr>
                <w:rFonts w:hint="eastAsia"/>
                <w:snapToGrid w:val="0"/>
                <w:color w:val="auto"/>
                <w:kern w:val="0"/>
              </w:rPr>
              <w:t>⑴</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単身　　　　　　　□</w:t>
            </w:r>
            <w:r>
              <w:rPr>
                <w:rFonts w:hint="eastAsia"/>
                <w:snapToGrid w:val="0"/>
                <w:color w:val="auto"/>
                <w:kern w:val="0"/>
              </w:rPr>
              <w:t xml:space="preserve"> </w:t>
            </w:r>
            <w:r>
              <w:rPr>
                <w:rFonts w:hint="eastAsia"/>
                <w:snapToGrid w:val="0"/>
                <w:color w:val="auto"/>
                <w:kern w:val="0"/>
              </w:rPr>
              <w:t>世帯（世帯の人数　　人（申請者を除く。））</w:t>
            </w:r>
          </w:p>
          <w:p>
            <w:pPr>
              <w:pStyle w:val="0"/>
              <w:snapToGrid w:val="0"/>
              <w:spacing w:line="300" w:lineRule="auto"/>
              <w:rPr>
                <w:rFonts w:hint="default"/>
                <w:snapToGrid w:val="0"/>
                <w:color w:val="auto"/>
                <w:kern w:val="0"/>
              </w:rPr>
            </w:pPr>
            <w:r>
              <w:rPr>
                <w:rFonts w:hint="eastAsia"/>
                <w:snapToGrid w:val="0"/>
                <w:color w:val="auto"/>
                <w:kern w:val="0"/>
              </w:rPr>
              <w:t>⑵</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就業（</w:t>
            </w:r>
            <w:r>
              <w:rPr>
                <w:rFonts w:hint="eastAsia"/>
                <w:color w:val="auto"/>
              </w:rPr>
              <w:t>マッチングサイト掲載求人）</w:t>
            </w:r>
          </w:p>
          <w:p>
            <w:pPr>
              <w:pStyle w:val="0"/>
              <w:snapToGrid w:val="0"/>
              <w:spacing w:line="300" w:lineRule="auto"/>
              <w:ind w:left="635" w:hanging="635" w:hangingChars="300"/>
              <w:rPr>
                <w:rFonts w:hint="default"/>
                <w:snapToGrid w:val="0"/>
                <w:color w:val="auto"/>
                <w:kern w:val="0"/>
              </w:rPr>
            </w:pPr>
            <w:r>
              <w:rPr>
                <w:rFonts w:hint="eastAsia"/>
                <w:snapToGrid w:val="0"/>
                <w:color w:val="auto"/>
                <w:kern w:val="0"/>
              </w:rPr>
              <w:t xml:space="preserve"> </w:t>
            </w:r>
            <w:r>
              <w:rPr>
                <w:rFonts w:hint="eastAsia"/>
                <w:snapToGrid w:val="0"/>
                <w:color w:val="auto"/>
                <w:kern w:val="0"/>
              </w:rPr>
              <w:t>　□</w:t>
            </w:r>
            <w:r>
              <w:rPr>
                <w:rFonts w:hint="eastAsia"/>
                <w:snapToGrid w:val="0"/>
                <w:color w:val="auto"/>
                <w:kern w:val="0"/>
              </w:rPr>
              <w:t xml:space="preserve"> </w:t>
            </w:r>
            <w:r>
              <w:rPr>
                <w:rFonts w:hint="eastAsia"/>
                <w:snapToGrid w:val="0"/>
                <w:color w:val="auto"/>
                <w:kern w:val="0"/>
              </w:rPr>
              <w:t>就業（プロフェッショナル人材事業又は先導的人材マッチング事業）</w:t>
            </w:r>
          </w:p>
          <w:p>
            <w:pPr>
              <w:pStyle w:val="0"/>
              <w:snapToGrid w:val="0"/>
              <w:spacing w:line="300" w:lineRule="auto"/>
              <w:rPr>
                <w:rFonts w:hint="default"/>
                <w:snapToGrid w:val="0"/>
                <w:color w:val="auto"/>
                <w:kern w:val="0"/>
              </w:rPr>
            </w:pPr>
            <w:r>
              <w:rPr>
                <w:rFonts w:hint="eastAsia"/>
                <w:snapToGrid w:val="0"/>
                <w:color w:val="auto"/>
                <w:kern w:val="0"/>
              </w:rPr>
              <w:t>　</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就業（テレワーク）</w:t>
            </w:r>
          </w:p>
          <w:p>
            <w:pPr>
              <w:pStyle w:val="0"/>
              <w:snapToGrid w:val="0"/>
              <w:spacing w:line="300" w:lineRule="auto"/>
              <w:rPr>
                <w:rFonts w:hint="default"/>
                <w:snapToGrid w:val="0"/>
                <w:color w:val="auto"/>
                <w:kern w:val="0"/>
              </w:rPr>
            </w:pPr>
            <w:r>
              <w:rPr>
                <w:rFonts w:hint="eastAsia"/>
                <w:snapToGrid w:val="0"/>
                <w:color w:val="auto"/>
                <w:kern w:val="0"/>
              </w:rPr>
              <w:t>　</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関係人口</w:t>
            </w:r>
          </w:p>
          <w:p>
            <w:pPr>
              <w:pStyle w:val="0"/>
              <w:snapToGrid w:val="0"/>
              <w:spacing w:line="300" w:lineRule="auto"/>
              <w:rPr>
                <w:rFonts w:hint="eastAsia"/>
                <w:snapToGrid w:val="0"/>
                <w:color w:val="auto"/>
                <w:kern w:val="0"/>
              </w:rPr>
            </w:pP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起業</w:t>
            </w:r>
          </w:p>
          <w:p>
            <w:pPr>
              <w:pStyle w:val="0"/>
              <w:snapToGrid w:val="0"/>
              <w:spacing w:line="300" w:lineRule="auto"/>
              <w:rPr>
                <w:rFonts w:hint="eastAsia"/>
                <w:snapToGrid w:val="0"/>
                <w:color w:val="auto"/>
                <w:kern w:val="0"/>
              </w:rPr>
            </w:pPr>
            <w:r>
              <w:rPr>
                <w:rFonts w:hint="eastAsia"/>
                <w:snapToGrid w:val="0"/>
                <w:color w:val="auto"/>
                <w:kern w:val="0"/>
              </w:rPr>
              <w:t>⑶</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東京</w:t>
            </w:r>
            <w:r>
              <w:rPr>
                <w:rFonts w:hint="eastAsia"/>
                <w:snapToGrid w:val="0"/>
                <w:color w:val="auto"/>
                <w:kern w:val="0"/>
              </w:rPr>
              <w:t>23</w:t>
            </w:r>
            <w:r>
              <w:rPr>
                <w:rFonts w:hint="eastAsia"/>
                <w:snapToGrid w:val="0"/>
                <w:color w:val="auto"/>
                <w:kern w:val="0"/>
              </w:rPr>
              <w:t>区在住者　</w:t>
            </w:r>
            <w:r>
              <w:rPr>
                <w:rFonts w:hint="eastAsia"/>
                <w:snapToGrid w:val="0"/>
                <w:color w:val="auto"/>
                <w:kern w:val="0"/>
              </w:rPr>
              <w:t xml:space="preserve">  </w:t>
            </w:r>
            <w:r>
              <w:rPr>
                <w:rFonts w:hint="eastAsia"/>
                <w:snapToGrid w:val="0"/>
                <w:color w:val="auto"/>
                <w:kern w:val="0"/>
              </w:rPr>
              <w:t>□</w:t>
            </w:r>
            <w:r>
              <w:rPr>
                <w:rFonts w:hint="eastAsia"/>
                <w:snapToGrid w:val="0"/>
                <w:color w:val="auto"/>
                <w:kern w:val="0"/>
              </w:rPr>
              <w:t xml:space="preserve"> </w:t>
            </w:r>
            <w:r>
              <w:rPr>
                <w:rFonts w:hint="eastAsia"/>
                <w:snapToGrid w:val="0"/>
                <w:color w:val="auto"/>
                <w:kern w:val="0"/>
              </w:rPr>
              <w:t>東京</w:t>
            </w:r>
            <w:r>
              <w:rPr>
                <w:rFonts w:hint="eastAsia"/>
                <w:snapToGrid w:val="0"/>
                <w:color w:val="auto"/>
                <w:kern w:val="0"/>
              </w:rPr>
              <w:t>23</w:t>
            </w:r>
            <w:r>
              <w:rPr>
                <w:rFonts w:hint="eastAsia"/>
                <w:snapToGrid w:val="0"/>
                <w:color w:val="auto"/>
                <w:kern w:val="0"/>
              </w:rPr>
              <w:t>区在勤者</w:t>
            </w:r>
          </w:p>
          <w:p>
            <w:pPr>
              <w:pStyle w:val="0"/>
              <w:snapToGrid w:val="0"/>
              <w:spacing w:line="300" w:lineRule="auto"/>
              <w:rPr>
                <w:rFonts w:hint="default"/>
                <w:snapToGrid w:val="0"/>
                <w:color w:val="auto"/>
                <w:kern w:val="0"/>
              </w:rPr>
            </w:pPr>
            <w:r>
              <w:rPr>
                <w:rFonts w:hint="eastAsia"/>
                <w:snapToGrid w:val="0"/>
                <w:color w:val="auto"/>
                <w:kern w:val="0"/>
              </w:rPr>
              <w:t>⑷</w:t>
            </w:r>
            <w:r>
              <w:rPr>
                <w:rFonts w:hint="eastAsia"/>
                <w:snapToGrid w:val="0"/>
                <w:color w:val="auto"/>
                <w:kern w:val="0"/>
              </w:rPr>
              <w:t xml:space="preserve"> </w:t>
            </w:r>
            <w:r>
              <w:rPr>
                <w:rFonts w:hint="eastAsia"/>
                <w:snapToGrid w:val="0"/>
                <w:color w:val="auto"/>
                <w:kern w:val="0"/>
              </w:rPr>
              <w:t>東京</w:t>
            </w:r>
            <w:r>
              <w:rPr>
                <w:rFonts w:hint="eastAsia"/>
                <w:snapToGrid w:val="0"/>
                <w:color w:val="auto"/>
                <w:kern w:val="0"/>
              </w:rPr>
              <w:t>23</w:t>
            </w:r>
            <w:r>
              <w:rPr>
                <w:rFonts w:hint="eastAsia"/>
                <w:snapToGrid w:val="0"/>
                <w:color w:val="auto"/>
                <w:kern w:val="0"/>
              </w:rPr>
              <w:t>区在勤履歴（東京</w:t>
            </w:r>
            <w:r>
              <w:rPr>
                <w:rFonts w:hint="eastAsia"/>
                <w:snapToGrid w:val="0"/>
                <w:color w:val="auto"/>
                <w:kern w:val="0"/>
              </w:rPr>
              <w:t>23</w:t>
            </w:r>
            <w:r>
              <w:rPr>
                <w:rFonts w:hint="eastAsia"/>
                <w:snapToGrid w:val="0"/>
                <w:color w:val="auto"/>
                <w:kern w:val="0"/>
              </w:rPr>
              <w:t>区在勤者のみ記載）</w:t>
            </w:r>
          </w:p>
          <w:tbl>
            <w:tblPr>
              <w:tblStyle w:val="11"/>
              <w:tblW w:w="6657" w:type="dxa"/>
              <w:tblInd w:w="3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314"/>
              <w:gridCol w:w="2582"/>
              <w:gridCol w:w="2761"/>
            </w:tblGrid>
            <w:tr>
              <w:trPr>
                <w:trHeight w:val="255" w:hRule="atLeast"/>
              </w:trPr>
              <w:tc>
                <w:tcPr>
                  <w:tcW w:w="13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auto"/>
                    <w:jc w:val="center"/>
                    <w:rPr>
                      <w:rFonts w:hint="eastAsia"/>
                      <w:snapToGrid w:val="0"/>
                      <w:color w:val="auto"/>
                      <w:kern w:val="0"/>
                    </w:rPr>
                  </w:pPr>
                  <w:r>
                    <w:rPr>
                      <w:rFonts w:hint="eastAsia"/>
                      <w:snapToGrid w:val="0"/>
                      <w:color w:val="auto"/>
                      <w:kern w:val="0"/>
                    </w:rPr>
                    <w:t>期間</w:t>
                  </w: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auto"/>
                    <w:jc w:val="center"/>
                    <w:rPr>
                      <w:rFonts w:hint="eastAsia"/>
                      <w:snapToGrid w:val="0"/>
                      <w:color w:val="auto"/>
                      <w:kern w:val="0"/>
                    </w:rPr>
                  </w:pPr>
                  <w:r>
                    <w:rPr>
                      <w:rFonts w:hint="eastAsia"/>
                      <w:snapToGrid w:val="0"/>
                      <w:color w:val="auto"/>
                      <w:kern w:val="0"/>
                    </w:rPr>
                    <w:t>就業先</w:t>
                  </w: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spacing w:line="300" w:lineRule="auto"/>
                    <w:jc w:val="center"/>
                    <w:rPr>
                      <w:rFonts w:hint="eastAsia"/>
                      <w:snapToGrid w:val="0"/>
                      <w:color w:val="auto"/>
                      <w:kern w:val="0"/>
                    </w:rPr>
                  </w:pPr>
                  <w:r>
                    <w:rPr>
                      <w:rFonts w:hint="eastAsia"/>
                      <w:snapToGrid w:val="0"/>
                      <w:color w:val="auto"/>
                      <w:kern w:val="0"/>
                    </w:rPr>
                    <w:t>勤務地</w:t>
                  </w:r>
                </w:p>
              </w:tc>
            </w:tr>
            <w:tr>
              <w:trPr/>
              <w:tc>
                <w:tcPr>
                  <w:tcW w:w="13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r>
            <w:tr>
              <w:trPr/>
              <w:tc>
                <w:tcPr>
                  <w:tcW w:w="13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5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c>
                <w:tcPr>
                  <w:tcW w:w="276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300" w:lineRule="auto"/>
                    <w:rPr>
                      <w:rFonts w:hint="eastAsia"/>
                      <w:snapToGrid w:val="0"/>
                      <w:color w:val="auto"/>
                      <w:kern w:val="0"/>
                    </w:rPr>
                  </w:pPr>
                </w:p>
              </w:tc>
            </w:tr>
          </w:tbl>
          <w:p>
            <w:pPr>
              <w:pStyle w:val="0"/>
              <w:snapToGrid w:val="0"/>
              <w:spacing w:line="300" w:lineRule="auto"/>
              <w:ind w:firstLine="378" w:firstLineChars="150"/>
              <w:rPr>
                <w:rFonts w:hint="default"/>
                <w:snapToGrid w:val="0"/>
                <w:color w:val="auto"/>
                <w:kern w:val="0"/>
              </w:rPr>
            </w:pPr>
            <w:r>
              <w:rPr>
                <w:rFonts w:hint="eastAsia"/>
                <w:snapToGrid w:val="0"/>
                <w:color w:val="auto"/>
                <w:kern w:val="0"/>
              </w:rPr>
              <w:t>※本市への転入前に東京</w:t>
            </w:r>
            <w:r>
              <w:rPr>
                <w:rFonts w:hint="eastAsia"/>
                <w:snapToGrid w:val="0"/>
                <w:color w:val="auto"/>
                <w:kern w:val="0"/>
              </w:rPr>
              <w:t>23</w:t>
            </w:r>
            <w:r>
              <w:rPr>
                <w:rFonts w:hint="eastAsia"/>
                <w:snapToGrid w:val="0"/>
                <w:color w:val="auto"/>
                <w:kern w:val="0"/>
              </w:rPr>
              <w:t>区以外での在勤歴があれば併せて記載</w:t>
            </w:r>
          </w:p>
        </w:tc>
      </w:tr>
      <w:tr>
        <w:trPr>
          <w:trHeight w:val="648" w:hRule="atLeast"/>
        </w:trPr>
        <w:tc>
          <w:tcPr>
            <w:tcW w:w="1091" w:type="pc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50" w:lineRule="exact"/>
              <w:rPr>
                <w:rFonts w:hint="default"/>
                <w:color w:val="auto"/>
              </w:rPr>
            </w:pPr>
            <w:r>
              <w:rPr>
                <w:rFonts w:hint="eastAsia"/>
                <w:color w:val="auto"/>
                <w:spacing w:val="2"/>
                <w:kern w:val="0"/>
                <w:fitText w:val="1790" w:id="1"/>
              </w:rPr>
              <w:t>就業（起業）所</w:t>
            </w:r>
            <w:r>
              <w:rPr>
                <w:rFonts w:hint="eastAsia"/>
                <w:color w:val="auto"/>
                <w:spacing w:val="1"/>
                <w:kern w:val="0"/>
                <w:fitText w:val="1790" w:id="1"/>
              </w:rPr>
              <w:t>名</w:t>
            </w:r>
          </w:p>
        </w:tc>
        <w:tc>
          <w:tcPr>
            <w:tcW w:w="3909" w:type="pct"/>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p>
        </w:tc>
      </w:tr>
      <w:tr>
        <w:trPr>
          <w:trHeight w:val="700" w:hRule="atLeast"/>
        </w:trPr>
        <w:tc>
          <w:tcPr>
            <w:tcW w:w="1091" w:type="pct"/>
            <w:tcBorders>
              <w:top w:val="none" w:color="auto" w:sz="0" w:space="0"/>
              <w:left w:val="single" w:color="auto" w:sz="12" w:space="0"/>
              <w:bottom w:val="none" w:color="auto" w:sz="0" w:space="0"/>
              <w:right w:val="none" w:color="auto" w:sz="0" w:space="0"/>
              <w:tl2br w:val="none" w:color="auto" w:sz="0" w:space="0"/>
              <w:tr2bl w:val="none" w:color="auto" w:sz="0" w:space="0"/>
            </w:tcBorders>
            <w:shd w:val="clear" w:color="auto" w:fill="auto"/>
            <w:vAlign w:val="center"/>
          </w:tcPr>
          <w:p>
            <w:pPr>
              <w:pStyle w:val="0"/>
              <w:spacing w:line="350" w:lineRule="exact"/>
              <w:jc w:val="distribute"/>
              <w:rPr>
                <w:rFonts w:hint="default"/>
                <w:color w:val="auto"/>
              </w:rPr>
            </w:pPr>
            <w:r>
              <w:rPr>
                <w:rFonts w:hint="eastAsia"/>
                <w:color w:val="auto"/>
                <w:spacing w:val="11"/>
                <w:w w:val="80"/>
                <w:kern w:val="0"/>
                <w:fitText w:val="1760" w:id="2"/>
              </w:rPr>
              <w:t>就業（起業）所在</w:t>
            </w:r>
            <w:r>
              <w:rPr>
                <w:rFonts w:hint="eastAsia"/>
                <w:color w:val="auto"/>
                <w:spacing w:val="3"/>
                <w:w w:val="80"/>
                <w:kern w:val="0"/>
                <w:fitText w:val="1760" w:id="2"/>
              </w:rPr>
              <w:t>地</w:t>
            </w:r>
          </w:p>
        </w:tc>
        <w:tc>
          <w:tcPr>
            <w:tcW w:w="3909" w:type="pct"/>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shd w:val="clear" w:color="auto" w:fill="auto"/>
            <w:vAlign w:val="center"/>
          </w:tcPr>
          <w:p>
            <w:pPr>
              <w:pStyle w:val="0"/>
              <w:spacing w:line="380" w:lineRule="exact"/>
              <w:rPr>
                <w:rFonts w:hint="default"/>
                <w:color w:val="auto"/>
              </w:rPr>
            </w:pPr>
          </w:p>
        </w:tc>
      </w:tr>
      <w:tr>
        <w:trPr>
          <w:trHeight w:val="521" w:hRule="atLeast"/>
        </w:trPr>
        <w:tc>
          <w:tcPr>
            <w:tcW w:w="2809" w:type="pct"/>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fill="auto"/>
            <w:vAlign w:val="center"/>
          </w:tcPr>
          <w:p>
            <w:pPr>
              <w:pStyle w:val="0"/>
              <w:spacing w:line="380" w:lineRule="exact"/>
              <w:jc w:val="center"/>
              <w:rPr>
                <w:rFonts w:hint="default"/>
                <w:color w:val="auto"/>
              </w:rPr>
            </w:pPr>
            <w:r>
              <w:rPr>
                <w:rFonts w:hint="eastAsia"/>
                <w:color w:val="auto"/>
              </w:rPr>
              <w:t>管理コード（青森県及び十和田市使用欄）</w:t>
            </w:r>
          </w:p>
        </w:tc>
        <w:tc>
          <w:tcPr>
            <w:tcW w:w="2191" w:type="pct"/>
            <w:tcBorders>
              <w:top w:val="single" w:color="auto" w:sz="12" w:space="0"/>
              <w:left w:val="none" w:color="auto" w:sz="0" w:space="0"/>
              <w:bottom w:val="single" w:color="auto" w:sz="12" w:space="0"/>
              <w:right w:val="single" w:color="auto" w:sz="12" w:space="0"/>
              <w:tl2br w:val="none" w:color="auto" w:sz="0" w:space="0"/>
              <w:tr2bl w:val="none" w:color="auto" w:sz="0" w:space="0"/>
            </w:tcBorders>
            <w:shd w:val="clear" w:color="auto" w:fill="auto"/>
            <w:vAlign w:val="center"/>
          </w:tcPr>
          <w:p>
            <w:pPr>
              <w:pStyle w:val="0"/>
              <w:snapToGrid w:val="0"/>
              <w:spacing w:line="300" w:lineRule="auto"/>
              <w:rPr>
                <w:rFonts w:hint="default"/>
                <w:snapToGrid w:val="0"/>
                <w:color w:val="auto"/>
                <w:kern w:val="0"/>
              </w:rPr>
            </w:pPr>
          </w:p>
        </w:tc>
      </w:tr>
    </w:tbl>
    <w:p>
      <w:pPr>
        <w:pStyle w:val="0"/>
        <w:widowControl w:val="1"/>
        <w:spacing w:line="280" w:lineRule="exact"/>
        <w:jc w:val="left"/>
        <w:rPr>
          <w:rFonts w:hint="default"/>
          <w:color w:val="auto"/>
        </w:rPr>
      </w:pPr>
    </w:p>
    <w:p>
      <w:pPr>
        <w:pStyle w:val="0"/>
        <w:widowControl w:val="1"/>
        <w:spacing w:line="280" w:lineRule="exact"/>
        <w:jc w:val="left"/>
        <w:rPr>
          <w:rFonts w:hint="eastAsia"/>
          <w:snapToGrid w:val="0"/>
          <w:color w:val="auto"/>
          <w:spacing w:val="0"/>
          <w:kern w:val="0"/>
        </w:rPr>
      </w:pPr>
      <w:r>
        <w:rPr>
          <w:rFonts w:hint="default"/>
          <w:color w:val="auto"/>
        </w:rPr>
        <w:br w:type="page"/>
      </w:r>
      <w:r>
        <w:rPr>
          <w:rFonts w:hint="eastAsia"/>
          <w:snapToGrid w:val="0"/>
          <w:color w:val="auto"/>
          <w:spacing w:val="0"/>
          <w:kern w:val="0"/>
        </w:rPr>
        <w:t>様式第１号－別紙　添付書類</w:t>
      </w:r>
    </w:p>
    <w:tbl>
      <w:tblPr>
        <w:tblStyle w:val="11"/>
        <w:tblW w:w="8895"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8321"/>
        <w:gridCol w:w="574"/>
      </w:tblGrid>
      <w:tr>
        <w:trPr>
          <w:trHeight w:val="377" w:hRule="atLeast"/>
        </w:trPr>
        <w:tc>
          <w:tcPr>
            <w:tcW w:w="8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top"/>
          </w:tcPr>
          <w:p>
            <w:pPr>
              <w:pStyle w:val="0"/>
              <w:rPr>
                <w:rFonts w:hint="eastAsia"/>
                <w:color w:val="auto"/>
                <w:kern w:val="0"/>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kern w:val="0"/>
              </w:rPr>
              <w:t>①</w:t>
            </w:r>
            <w:r>
              <w:rPr>
                <w:rFonts w:hint="eastAsia"/>
                <w:color w:val="auto"/>
              </w:rPr>
              <w:t>本人であることを確認するために必要な書類</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4"/>
              <w:spacing w:line="357" w:lineRule="atLeast"/>
              <w:jc w:val="both"/>
              <w:rPr>
                <w:rFonts w:hint="eastAsia"/>
                <w:color w:val="auto"/>
                <w:sz w:val="21"/>
              </w:rPr>
            </w:pPr>
            <w:r>
              <w:rPr>
                <w:rFonts w:hint="eastAsia"/>
                <w:color w:val="auto"/>
                <w:sz w:val="21"/>
              </w:rPr>
              <w:t>②移住前の在住期間及び在住地が分かる世帯全員分の住民票の写し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③移住支援金の支給申請をした時点における世帯全員分の住民票の写し</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left="252" w:hanging="252" w:hangingChars="100"/>
              <w:jc w:val="left"/>
              <w:rPr>
                <w:rFonts w:hint="eastAsia"/>
                <w:color w:val="auto"/>
              </w:rPr>
            </w:pPr>
            <w:r>
              <w:rPr>
                <w:rFonts w:hint="eastAsia"/>
                <w:color w:val="auto"/>
              </w:rPr>
              <w:t>④就業証明書（様式第２号。マッチングサイトに掲載している求人への就業の場合に限る。）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ind w:left="252" w:hanging="252" w:hangingChars="100"/>
              <w:jc w:val="left"/>
              <w:rPr>
                <w:rFonts w:hint="eastAsia"/>
                <w:color w:val="auto"/>
              </w:rPr>
            </w:pPr>
            <w:r>
              <w:rPr>
                <w:rFonts w:hint="eastAsia"/>
                <w:color w:val="auto"/>
              </w:rPr>
              <w:t>⑤就業証明書（様式第３号。</w:t>
            </w:r>
            <w:r>
              <w:rPr>
                <w:rFonts w:hint="eastAsia"/>
                <w:strike w:val="0"/>
                <w:dstrike w:val="0"/>
                <w:color w:val="auto"/>
              </w:rPr>
              <w:t>プロフェッショナル人材事業又は先導的人材マッチング事業による就業の</w:t>
            </w:r>
            <w:r>
              <w:rPr>
                <w:rFonts w:hint="eastAsia"/>
                <w:color w:val="auto"/>
              </w:rPr>
              <w:t>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311"/>
              </w:tabs>
              <w:adjustRightInd w:val="0"/>
              <w:jc w:val="left"/>
              <w:rPr>
                <w:rFonts w:hint="eastAsia"/>
                <w:color w:val="auto"/>
              </w:rPr>
            </w:pPr>
            <w:r>
              <w:rPr>
                <w:rFonts w:hint="eastAsia"/>
                <w:color w:val="auto"/>
                <w:kern w:val="0"/>
              </w:rPr>
              <w:t>⑥就業証明書（様式第４号。テレワークによる就業の場合に限る。）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kern w:val="0"/>
              </w:rPr>
              <w:t>⑦</w:t>
            </w:r>
            <w:r>
              <w:rPr>
                <w:rFonts w:hint="eastAsia"/>
                <w:strike w:val="0"/>
                <w:dstrike w:val="0"/>
                <w:color w:val="auto"/>
                <w:kern w:val="0"/>
              </w:rPr>
              <w:t>就業</w:t>
            </w:r>
            <w:r>
              <w:rPr>
                <w:rFonts w:hint="eastAsia"/>
                <w:color w:val="auto"/>
                <w:kern w:val="0"/>
              </w:rPr>
              <w:t>証明書（様式第５号。関係人口に該当する場合に限る。）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r>
              <w:rPr>
                <w:rFonts w:hint="eastAsia"/>
                <w:color w:val="auto"/>
              </w:rPr>
              <w:t>⑧関係人口証明書類（関係人口に該当する場合に限る。）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252" w:hanging="252" w:hangingChars="100"/>
              <w:jc w:val="left"/>
              <w:rPr>
                <w:rFonts w:hint="eastAsia"/>
                <w:color w:val="auto"/>
              </w:rPr>
            </w:pPr>
            <w:r>
              <w:rPr>
                <w:rFonts w:hint="eastAsia"/>
                <w:color w:val="auto"/>
              </w:rPr>
              <w:t>⑨起業支援金交付決定通知の写し（起業支援金の交付決定を受けている場合に限る。）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20" w:leftChars="140" w:hanging="167" w:hangingChars="79"/>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rPr>
              <w:t>⑩誓約書（様式第６号）</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rPr>
              <w:t>⑪同意書（様式第７号）</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rPr>
            </w:pPr>
            <w:r>
              <w:rPr>
                <w:rFonts w:hint="eastAsia"/>
                <w:color w:val="auto"/>
              </w:rPr>
              <w:t>⑫債権者登録申請書（登録済みの場合を除く。）</w:t>
            </w:r>
          </w:p>
        </w:tc>
        <w:tc>
          <w:tcPr>
            <w:tcW w:w="57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252" w:hanging="252" w:hangingChars="100"/>
              <w:jc w:val="left"/>
              <w:rPr>
                <w:rFonts w:hint="eastAsia"/>
                <w:color w:val="auto"/>
                <w:kern w:val="0"/>
              </w:rPr>
            </w:pPr>
            <w:r>
              <w:rPr>
                <w:rFonts w:hint="eastAsia"/>
                <w:color w:val="auto"/>
              </w:rPr>
              <w:t>⑬退職した企業での就業証明書、退職証明書、離職票等転入前での在勤地及び就業期間を確認できる書類（東京</w:t>
            </w:r>
            <w:r>
              <w:rPr>
                <w:rFonts w:hint="eastAsia"/>
                <w:color w:val="auto"/>
              </w:rPr>
              <w:t>23</w:t>
            </w:r>
            <w:r>
              <w:rPr>
                <w:rFonts w:hint="eastAsia"/>
                <w:color w:val="auto"/>
              </w:rPr>
              <w:t>区に在勤していた場合に限る。）</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r>
        <w:trPr>
          <w:trHeight w:val="377" w:hRule="atLeast"/>
        </w:trPr>
        <w:tc>
          <w:tcPr>
            <w:tcW w:w="889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6A6A6"/>
            <w:vAlign w:val="top"/>
          </w:tcPr>
          <w:p>
            <w:pPr>
              <w:pStyle w:val="0"/>
              <w:rPr>
                <w:rFonts w:hint="eastAsia"/>
                <w:color w:val="auto"/>
                <w:kern w:val="0"/>
              </w:rPr>
            </w:pPr>
            <w:r>
              <w:rPr>
                <w:rFonts w:hint="eastAsia"/>
                <w:color w:val="auto"/>
                <w:kern w:val="0"/>
              </w:rPr>
              <w:t xml:space="preserve"> </w:t>
            </w:r>
            <w:r>
              <w:rPr>
                <w:rFonts w:hint="eastAsia"/>
                <w:color w:val="auto"/>
                <w:kern w:val="0"/>
              </w:rPr>
              <w:t>その他</w:t>
            </w:r>
          </w:p>
        </w:tc>
      </w:tr>
      <w:tr>
        <w:trPr>
          <w:trHeight w:val="377" w:hRule="atLeast"/>
        </w:trPr>
        <w:tc>
          <w:tcPr>
            <w:tcW w:w="83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ind w:left="552" w:leftChars="140" w:hanging="199" w:hangingChars="79"/>
              <w:jc w:val="left"/>
              <w:rPr>
                <w:rFonts w:hint="eastAsia"/>
                <w:color w:val="auto"/>
              </w:rPr>
            </w:pPr>
            <w:r>
              <w:rPr>
                <w:rFonts w:hint="eastAsia"/>
                <w:color w:val="auto"/>
              </w:rPr>
              <w:t>・個人情報の利用に関する同意書</w:t>
            </w:r>
          </w:p>
        </w:tc>
        <w:tc>
          <w:tcPr>
            <w:tcW w:w="5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djustRightInd w:val="0"/>
              <w:jc w:val="left"/>
              <w:rPr>
                <w:rFonts w:hint="eastAsia"/>
                <w:color w:val="auto"/>
                <w:kern w:val="0"/>
                <w:sz w:val="18"/>
              </w:rPr>
            </w:pPr>
          </w:p>
        </w:tc>
      </w:tr>
    </w:tbl>
    <w:p>
      <w:pPr>
        <w:pStyle w:val="0"/>
        <w:widowControl w:val="1"/>
        <w:spacing w:line="280" w:lineRule="exact"/>
        <w:jc w:val="left"/>
        <w:rPr>
          <w:rFonts w:hint="default"/>
          <w:color w:val="auto"/>
        </w:rPr>
      </w:pPr>
      <w:r>
        <w:rPr>
          <w:rFonts w:hint="default"/>
          <w:color w:val="auto"/>
        </w:rPr>
        <w:br w:type="page"/>
      </w:r>
      <w:r>
        <w:rPr>
          <w:rFonts w:hint="eastAsia"/>
          <w:color w:val="auto"/>
        </w:rPr>
        <w:t>様式第２号（第５条関係）</w:t>
      </w:r>
    </w:p>
    <w:p>
      <w:pPr>
        <w:pStyle w:val="0"/>
        <w:widowControl w:val="1"/>
        <w:jc w:val="left"/>
        <w:rPr>
          <w:rFonts w:hint="default"/>
          <w:color w:val="auto"/>
        </w:rPr>
      </w:pPr>
    </w:p>
    <w:p>
      <w:pPr>
        <w:pStyle w:val="0"/>
        <w:widowControl w:val="1"/>
        <w:jc w:val="center"/>
        <w:rPr>
          <w:rFonts w:hint="default"/>
          <w:color w:val="auto"/>
        </w:rPr>
      </w:pPr>
      <w:r>
        <w:rPr>
          <w:rFonts w:hint="eastAsia"/>
          <w:color w:val="auto"/>
          <w:spacing w:val="0"/>
          <w:kern w:val="0"/>
        </w:rPr>
        <w:t>就業証明書</w:t>
      </w:r>
      <w:r>
        <w:rPr>
          <w:rFonts w:hint="eastAsia"/>
          <w:snapToGrid w:val="0"/>
          <w:color w:val="auto"/>
          <w:kern w:val="0"/>
        </w:rPr>
        <w:t>（</w:t>
      </w:r>
      <w:r>
        <w:rPr>
          <w:rFonts w:hint="eastAsia"/>
          <w:color w:val="auto"/>
        </w:rPr>
        <w:t>マッチングサイト掲載求人）</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26"/>
                <w:kern w:val="0"/>
                <w:fitText w:val="1584" w:id="3"/>
              </w:rPr>
              <w:t>就業所所在</w:t>
            </w:r>
            <w:r>
              <w:rPr>
                <w:rFonts w:hint="eastAsia"/>
                <w:color w:val="auto"/>
                <w:spacing w:val="2"/>
                <w:kern w:val="0"/>
                <w:fitText w:val="1584" w:id="3"/>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就業年月日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　　　　年　　月　　日</w:t>
            </w:r>
          </w:p>
        </w:tc>
      </w:tr>
      <w:tr>
        <w:trPr>
          <w:cantSplit/>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eastAsia"/>
                <w:color w:val="auto"/>
              </w:rPr>
            </w:pPr>
            <w:r>
              <w:rPr>
                <w:rFonts w:hint="eastAsia"/>
                <w:color w:val="auto"/>
                <w:spacing w:val="3"/>
                <w:kern w:val="0"/>
                <w:fitText w:val="1584" w:id="4"/>
              </w:rPr>
              <w:t>応募受付年月</w:t>
            </w:r>
            <w:r>
              <w:rPr>
                <w:rFonts w:hint="eastAsia"/>
                <w:color w:val="auto"/>
                <w:spacing w:val="4"/>
                <w:kern w:val="0"/>
                <w:fitText w:val="1584" w:id="4"/>
              </w:rPr>
              <w:t>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auto"/>
              </w:rPr>
            </w:pPr>
            <w:r>
              <w:rPr>
                <w:rFonts w:hint="eastAsia"/>
                <w:color w:val="auto"/>
              </w:rPr>
              <w:t>　　　　年　　月　　日</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雇用形態</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週</w:t>
            </w:r>
            <w:r>
              <w:rPr>
                <w:rFonts w:hint="eastAsia"/>
                <w:color w:val="auto"/>
              </w:rPr>
              <w:t>20</w:t>
            </w:r>
            <w:r>
              <w:rPr>
                <w:rFonts w:hint="eastAsia"/>
                <w:color w:val="auto"/>
              </w:rPr>
              <w:t>時間以上の雇用期間の定めのない労働契約であり、及び転勤、出向、出張、研修等による勤務地の変更ではなく、新規の雇用である。</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3"/>
                <w:kern w:val="0"/>
                <w:fitText w:val="1584" w:id="5"/>
              </w:rPr>
              <w:t>経営者との関</w:t>
            </w:r>
            <w:r>
              <w:rPr>
                <w:rFonts w:hint="eastAsia"/>
                <w:color w:val="auto"/>
                <w:spacing w:val="4"/>
                <w:kern w:val="0"/>
                <w:fitText w:val="1584" w:id="5"/>
              </w:rPr>
              <w:t>係</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就業先の代表者、取締役等の経営を担う者と３親等以内の親族でない。</w:t>
            </w:r>
          </w:p>
        </w:tc>
      </w:tr>
      <w:tr>
        <w:trPr>
          <w:trHeight w:val="4147" w:hRule="atLeast"/>
        </w:trPr>
        <w:tc>
          <w:tcPr>
            <w:tcW w:w="18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令和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6"/>
              </w:rPr>
              <w:t>事業所名</w:t>
            </w:r>
            <w:r>
              <w:rPr>
                <w:rFonts w:hint="eastAsia"/>
                <w:color w:val="auto"/>
                <w:spacing w:val="1"/>
                <w:fitText w:val="1790" w:id="6"/>
              </w:rPr>
              <w:t>：</w:t>
            </w:r>
          </w:p>
          <w:p>
            <w:pPr>
              <w:pStyle w:val="0"/>
              <w:widowControl w:val="1"/>
              <w:ind w:left="3968" w:leftChars="1575"/>
              <w:rPr>
                <w:rFonts w:hint="eastAsia"/>
                <w:color w:val="auto"/>
              </w:rPr>
            </w:pPr>
            <w:r>
              <w:rPr>
                <w:rFonts w:hint="eastAsia"/>
                <w:color w:val="auto"/>
                <w:spacing w:val="86"/>
                <w:kern w:val="0"/>
                <w:fitText w:val="1790" w:id="7"/>
              </w:rPr>
              <w:t>代表者名</w:t>
            </w:r>
            <w:r>
              <w:rPr>
                <w:rFonts w:hint="eastAsia"/>
                <w:color w:val="auto"/>
                <w:spacing w:val="1"/>
                <w:fitText w:val="1790" w:id="7"/>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8"/>
              </w:rPr>
              <w:t>事業所所在地</w:t>
            </w:r>
            <w:r>
              <w:rPr>
                <w:rFonts w:hint="eastAsia"/>
                <w:color w:val="auto"/>
                <w:spacing w:val="5"/>
                <w:kern w:val="0"/>
                <w:fitText w:val="1790" w:id="8"/>
              </w:rPr>
              <w:t>：</w:t>
            </w:r>
          </w:p>
          <w:p>
            <w:pPr>
              <w:pStyle w:val="0"/>
              <w:widowControl w:val="1"/>
              <w:ind w:left="3968" w:leftChars="1575"/>
              <w:rPr>
                <w:rFonts w:hint="eastAsia"/>
                <w:color w:val="auto"/>
              </w:rPr>
            </w:pPr>
            <w:r>
              <w:rPr>
                <w:rFonts w:hint="eastAsia"/>
                <w:color w:val="auto"/>
                <w:spacing w:val="86"/>
                <w:kern w:val="0"/>
                <w:fitText w:val="1790" w:id="9"/>
              </w:rPr>
              <w:t>電話番号</w:t>
            </w:r>
            <w:r>
              <w:rPr>
                <w:rFonts w:hint="eastAsia"/>
                <w:color w:val="auto"/>
                <w:spacing w:val="1"/>
                <w:fitText w:val="1790" w:id="9"/>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widowControl w:val="1"/>
        <w:spacing w:line="280" w:lineRule="exact"/>
        <w:jc w:val="left"/>
        <w:rPr>
          <w:rFonts w:hint="default"/>
          <w:color w:val="auto"/>
        </w:rPr>
      </w:pPr>
      <w:r>
        <w:rPr>
          <w:rFonts w:hint="default"/>
          <w:snapToGrid w:val="0"/>
          <w:color w:val="auto"/>
          <w:spacing w:val="0"/>
          <w:kern w:val="0"/>
        </w:rPr>
        <w:br w:type="page"/>
      </w:r>
      <w:r>
        <w:rPr>
          <w:rFonts w:hint="eastAsia"/>
          <w:color w:val="auto"/>
        </w:rPr>
        <w:t>様式第３号（第５条関係）</w:t>
      </w:r>
    </w:p>
    <w:p>
      <w:pPr>
        <w:pStyle w:val="0"/>
        <w:widowControl w:val="1"/>
        <w:jc w:val="left"/>
        <w:rPr>
          <w:rFonts w:hint="default"/>
          <w:color w:val="auto"/>
        </w:rPr>
      </w:pPr>
    </w:p>
    <w:p>
      <w:pPr>
        <w:pStyle w:val="0"/>
        <w:widowControl w:val="1"/>
        <w:jc w:val="center"/>
        <w:rPr>
          <w:rFonts w:hint="default"/>
          <w:color w:val="auto"/>
          <w:spacing w:val="0"/>
          <w:kern w:val="0"/>
        </w:rPr>
      </w:pPr>
      <w:r>
        <w:rPr>
          <w:rFonts w:hint="eastAsia"/>
          <w:color w:val="auto"/>
          <w:spacing w:val="0"/>
          <w:kern w:val="0"/>
        </w:rPr>
        <w:t>就業証明書</w:t>
      </w:r>
    </w:p>
    <w:p>
      <w:pPr>
        <w:pStyle w:val="0"/>
        <w:widowControl w:val="1"/>
        <w:jc w:val="center"/>
        <w:rPr>
          <w:rFonts w:hint="default"/>
          <w:color w:val="auto"/>
        </w:rPr>
      </w:pPr>
      <w:r>
        <w:rPr>
          <w:rFonts w:hint="eastAsia"/>
          <w:snapToGrid w:val="0"/>
          <w:color w:val="auto"/>
          <w:kern w:val="0"/>
        </w:rPr>
        <w:t>（プロフェッショナル人材事業又は先導的人材マッチング事業）</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26"/>
                <w:kern w:val="0"/>
                <w:fitText w:val="1584" w:id="10"/>
              </w:rPr>
              <w:t>就業所所在</w:t>
            </w:r>
            <w:r>
              <w:rPr>
                <w:rFonts w:hint="eastAsia"/>
                <w:color w:val="auto"/>
                <w:spacing w:val="2"/>
                <w:kern w:val="0"/>
                <w:fitText w:val="1584" w:id="10"/>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就業年月日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　　　　年　　月　　日</w:t>
            </w:r>
          </w:p>
        </w:tc>
      </w:tr>
      <w:tr>
        <w:trPr>
          <w:cantSplit/>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eastAsia"/>
                <w:color w:val="auto"/>
              </w:rPr>
            </w:pPr>
            <w:r>
              <w:rPr>
                <w:rFonts w:hint="eastAsia"/>
                <w:color w:val="auto"/>
                <w:spacing w:val="3"/>
                <w:kern w:val="0"/>
                <w:fitText w:val="1584" w:id="11"/>
              </w:rPr>
              <w:t>応募受付年月</w:t>
            </w:r>
            <w:r>
              <w:rPr>
                <w:rFonts w:hint="eastAsia"/>
                <w:color w:val="auto"/>
                <w:spacing w:val="4"/>
                <w:kern w:val="0"/>
                <w:fitText w:val="1584" w:id="11"/>
              </w:rPr>
              <w:t>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eastAsia"/>
                <w:color w:val="auto"/>
              </w:rPr>
            </w:pPr>
            <w:r>
              <w:rPr>
                <w:rFonts w:hint="eastAsia"/>
                <w:color w:val="auto"/>
              </w:rPr>
              <w:t>　　　　年　　月　　日</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雇用形態</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週</w:t>
            </w:r>
            <w:r>
              <w:rPr>
                <w:rFonts w:hint="eastAsia"/>
                <w:color w:val="auto"/>
              </w:rPr>
              <w:t>20</w:t>
            </w:r>
            <w:r>
              <w:rPr>
                <w:rFonts w:hint="eastAsia"/>
                <w:color w:val="auto"/>
              </w:rPr>
              <w:t>時間以上の雇用期間の定めのない労働契約であり、及び転勤、出向、出張、研修等による勤務地の変更ではなく、新規の雇用である。また、目的を達成した後に解散することを前提とした事業への参加等、離職することが前提でない。</w:t>
            </w:r>
          </w:p>
        </w:tc>
      </w:tr>
      <w:tr>
        <w:trPr>
          <w:trHeight w:val="4147" w:hRule="atLeast"/>
        </w:trPr>
        <w:tc>
          <w:tcPr>
            <w:tcW w:w="92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令和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12"/>
              </w:rPr>
              <w:t>事業所名</w:t>
            </w:r>
            <w:r>
              <w:rPr>
                <w:rFonts w:hint="eastAsia"/>
                <w:color w:val="auto"/>
                <w:spacing w:val="1"/>
                <w:fitText w:val="1790" w:id="12"/>
              </w:rPr>
              <w:t>：</w:t>
            </w:r>
          </w:p>
          <w:p>
            <w:pPr>
              <w:pStyle w:val="0"/>
              <w:widowControl w:val="1"/>
              <w:ind w:left="3968" w:leftChars="1575"/>
              <w:rPr>
                <w:rFonts w:hint="eastAsia"/>
                <w:color w:val="auto"/>
              </w:rPr>
            </w:pPr>
            <w:r>
              <w:rPr>
                <w:rFonts w:hint="eastAsia"/>
                <w:color w:val="auto"/>
                <w:spacing w:val="86"/>
                <w:kern w:val="0"/>
                <w:fitText w:val="1790" w:id="13"/>
              </w:rPr>
              <w:t>代表者名</w:t>
            </w:r>
            <w:r>
              <w:rPr>
                <w:rFonts w:hint="eastAsia"/>
                <w:color w:val="auto"/>
                <w:spacing w:val="1"/>
                <w:fitText w:val="1790" w:id="13"/>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14"/>
              </w:rPr>
              <w:t>事業所所在地</w:t>
            </w:r>
            <w:r>
              <w:rPr>
                <w:rFonts w:hint="eastAsia"/>
                <w:color w:val="auto"/>
                <w:spacing w:val="5"/>
                <w:kern w:val="0"/>
                <w:fitText w:val="1790" w:id="14"/>
              </w:rPr>
              <w:t>：</w:t>
            </w:r>
          </w:p>
          <w:p>
            <w:pPr>
              <w:pStyle w:val="0"/>
              <w:widowControl w:val="1"/>
              <w:ind w:left="3968" w:leftChars="1575"/>
              <w:rPr>
                <w:rFonts w:hint="eastAsia"/>
                <w:color w:val="auto"/>
              </w:rPr>
            </w:pPr>
            <w:r>
              <w:rPr>
                <w:rFonts w:hint="eastAsia"/>
                <w:color w:val="auto"/>
                <w:spacing w:val="86"/>
                <w:kern w:val="0"/>
                <w:fitText w:val="1790" w:id="15"/>
              </w:rPr>
              <w:t>電話番号</w:t>
            </w:r>
            <w:r>
              <w:rPr>
                <w:rFonts w:hint="eastAsia"/>
                <w:color w:val="auto"/>
                <w:spacing w:val="1"/>
                <w:fitText w:val="1790" w:id="15"/>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snapToGrid w:val="0"/>
        <w:spacing w:line="300" w:lineRule="auto"/>
        <w:jc w:val="left"/>
        <w:rPr>
          <w:rFonts w:hint="default"/>
          <w:color w:val="auto"/>
        </w:rPr>
      </w:pPr>
      <w:r>
        <w:rPr>
          <w:rFonts w:hint="default"/>
          <w:snapToGrid w:val="0"/>
          <w:color w:val="auto"/>
          <w:spacing w:val="0"/>
          <w:kern w:val="0"/>
        </w:rPr>
        <w:br w:type="page"/>
      </w:r>
      <w:r>
        <w:rPr>
          <w:rFonts w:hint="eastAsia"/>
          <w:color w:val="auto"/>
        </w:rPr>
        <w:t>様式第４号（第５条関係）</w:t>
      </w:r>
    </w:p>
    <w:p>
      <w:pPr>
        <w:pStyle w:val="0"/>
        <w:widowControl w:val="1"/>
        <w:jc w:val="left"/>
        <w:rPr>
          <w:rFonts w:hint="default"/>
          <w:color w:val="auto"/>
        </w:rPr>
      </w:pPr>
    </w:p>
    <w:p>
      <w:pPr>
        <w:pStyle w:val="0"/>
        <w:widowControl w:val="1"/>
        <w:jc w:val="center"/>
        <w:rPr>
          <w:rFonts w:hint="default"/>
          <w:color w:val="auto"/>
          <w:spacing w:val="0"/>
          <w:kern w:val="0"/>
        </w:rPr>
      </w:pPr>
      <w:r>
        <w:rPr>
          <w:rFonts w:hint="eastAsia"/>
          <w:color w:val="auto"/>
          <w:spacing w:val="0"/>
          <w:kern w:val="0"/>
        </w:rPr>
        <w:t>就業証明書</w:t>
      </w:r>
      <w:r>
        <w:rPr>
          <w:rFonts w:hint="eastAsia"/>
          <w:snapToGrid w:val="0"/>
          <w:color w:val="auto"/>
          <w:kern w:val="0"/>
        </w:rPr>
        <w:t>（テレワーク）</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p>
            <w:pPr>
              <w:pStyle w:val="0"/>
              <w:widowControl w:val="1"/>
              <w:jc w:val="distribute"/>
              <w:rPr>
                <w:rFonts w:hint="eastAsia"/>
                <w:color w:val="auto"/>
              </w:rPr>
            </w:pPr>
            <w:r>
              <w:rPr>
                <w:rFonts w:hint="eastAsia"/>
                <w:color w:val="auto"/>
              </w:rPr>
              <w:t>（移住前）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p>
            <w:pPr>
              <w:pStyle w:val="0"/>
              <w:widowControl w:val="1"/>
              <w:jc w:val="distribute"/>
              <w:rPr>
                <w:rFonts w:hint="default"/>
                <w:color w:val="auto"/>
              </w:rPr>
            </w:pPr>
            <w:r>
              <w:rPr>
                <w:rFonts w:hint="eastAsia"/>
                <w:color w:val="auto"/>
              </w:rPr>
              <w:t>（移住後）</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13"/>
                <w:w w:val="79"/>
                <w:kern w:val="0"/>
                <w:fitText w:val="1584" w:id="16"/>
              </w:rPr>
              <w:t>就業先部署所在</w:t>
            </w:r>
            <w:r>
              <w:rPr>
                <w:rFonts w:hint="eastAsia"/>
                <w:color w:val="auto"/>
                <w:spacing w:val="6"/>
                <w:w w:val="79"/>
                <w:kern w:val="0"/>
                <w:fitText w:val="1584" w:id="16"/>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移住の意思</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転勤、出向、出張、研修等の事業所からの命令ではなく、就業者本人の意思により移住し、移住先を生活の本拠とし、業務を引き続き行うものである。</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テレワーク</w:t>
            </w:r>
          </w:p>
          <w:p>
            <w:pPr>
              <w:pStyle w:val="0"/>
              <w:widowControl w:val="1"/>
              <w:jc w:val="distribute"/>
              <w:rPr>
                <w:rFonts w:hint="default"/>
                <w:color w:val="auto"/>
              </w:rPr>
            </w:pPr>
            <w:r>
              <w:rPr>
                <w:rFonts w:hint="eastAsia"/>
                <w:color w:val="auto"/>
              </w:rPr>
              <w:t>交付金</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デジタル田園都市国家構想交付金（デジタル実装タイプ（地方創生テレワーク型））又はその前歴事業を活用した取組において、就業者へ資金提供をしていない。</w:t>
            </w:r>
          </w:p>
        </w:tc>
      </w:tr>
      <w:tr>
        <w:trPr>
          <w:trHeight w:val="4147" w:hRule="atLeast"/>
        </w:trPr>
        <w:tc>
          <w:tcPr>
            <w:tcW w:w="92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令和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17"/>
              </w:rPr>
              <w:t>事業所名</w:t>
            </w:r>
            <w:r>
              <w:rPr>
                <w:rFonts w:hint="eastAsia"/>
                <w:color w:val="auto"/>
                <w:spacing w:val="1"/>
                <w:fitText w:val="1790" w:id="17"/>
              </w:rPr>
              <w:t>：</w:t>
            </w:r>
          </w:p>
          <w:p>
            <w:pPr>
              <w:pStyle w:val="0"/>
              <w:widowControl w:val="1"/>
              <w:ind w:left="3968" w:leftChars="1575"/>
              <w:rPr>
                <w:rFonts w:hint="eastAsia"/>
                <w:color w:val="auto"/>
              </w:rPr>
            </w:pPr>
            <w:r>
              <w:rPr>
                <w:rFonts w:hint="eastAsia"/>
                <w:color w:val="auto"/>
                <w:spacing w:val="86"/>
                <w:kern w:val="0"/>
                <w:fitText w:val="1790" w:id="18"/>
              </w:rPr>
              <w:t>代表者名</w:t>
            </w:r>
            <w:r>
              <w:rPr>
                <w:rFonts w:hint="eastAsia"/>
                <w:color w:val="auto"/>
                <w:spacing w:val="1"/>
                <w:fitText w:val="1790" w:id="18"/>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19"/>
              </w:rPr>
              <w:t>事業所所在地</w:t>
            </w:r>
            <w:r>
              <w:rPr>
                <w:rFonts w:hint="eastAsia"/>
                <w:color w:val="auto"/>
                <w:spacing w:val="5"/>
                <w:kern w:val="0"/>
                <w:fitText w:val="1790" w:id="19"/>
              </w:rPr>
              <w:t>：</w:t>
            </w:r>
          </w:p>
          <w:p>
            <w:pPr>
              <w:pStyle w:val="0"/>
              <w:widowControl w:val="1"/>
              <w:ind w:left="3968" w:leftChars="1575"/>
              <w:rPr>
                <w:rFonts w:hint="eastAsia"/>
                <w:color w:val="auto"/>
              </w:rPr>
            </w:pPr>
            <w:r>
              <w:rPr>
                <w:rFonts w:hint="eastAsia"/>
                <w:color w:val="auto"/>
                <w:spacing w:val="86"/>
                <w:kern w:val="0"/>
                <w:fitText w:val="1790" w:id="20"/>
              </w:rPr>
              <w:t>電話番号</w:t>
            </w:r>
            <w:r>
              <w:rPr>
                <w:rFonts w:hint="eastAsia"/>
                <w:color w:val="auto"/>
                <w:spacing w:val="1"/>
                <w:fitText w:val="1790" w:id="20"/>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widowControl w:val="1"/>
        <w:spacing w:line="280" w:lineRule="exact"/>
        <w:jc w:val="left"/>
        <w:rPr>
          <w:rFonts w:hint="default"/>
          <w:color w:val="auto"/>
        </w:rPr>
      </w:pPr>
      <w:r>
        <w:rPr>
          <w:rFonts w:hint="default"/>
          <w:snapToGrid w:val="0"/>
          <w:color w:val="auto"/>
          <w:spacing w:val="0"/>
          <w:kern w:val="0"/>
        </w:rPr>
        <w:br w:type="page"/>
      </w:r>
      <w:r>
        <w:rPr>
          <w:rFonts w:hint="eastAsia"/>
          <w:color w:val="auto"/>
        </w:rPr>
        <w:t>様式第５号（第５条関係）</w:t>
      </w:r>
    </w:p>
    <w:p>
      <w:pPr>
        <w:pStyle w:val="0"/>
        <w:widowControl w:val="1"/>
        <w:jc w:val="left"/>
        <w:rPr>
          <w:rFonts w:hint="default"/>
          <w:color w:val="auto"/>
        </w:rPr>
      </w:pPr>
    </w:p>
    <w:p>
      <w:pPr>
        <w:pStyle w:val="0"/>
        <w:widowControl w:val="1"/>
        <w:jc w:val="center"/>
        <w:rPr>
          <w:rFonts w:hint="default"/>
          <w:color w:val="auto"/>
        </w:rPr>
      </w:pPr>
      <w:r>
        <w:rPr>
          <w:rFonts w:hint="eastAsia"/>
          <w:color w:val="auto"/>
          <w:spacing w:val="0"/>
          <w:kern w:val="0"/>
        </w:rPr>
        <w:t>就業証明書</w:t>
      </w:r>
      <w:r>
        <w:rPr>
          <w:rFonts w:hint="eastAsia"/>
          <w:snapToGrid w:val="0"/>
          <w:color w:val="auto"/>
          <w:kern w:val="0"/>
        </w:rPr>
        <w:t>（関係人口</w:t>
      </w:r>
      <w:r>
        <w:rPr>
          <w:rFonts w:hint="eastAsia"/>
          <w:color w:val="auto"/>
        </w:rPr>
        <w:t>）</w:t>
      </w:r>
    </w:p>
    <w:p>
      <w:pPr>
        <w:pStyle w:val="0"/>
        <w:widowControl w:val="1"/>
        <w:jc w:val="left"/>
        <w:rPr>
          <w:rFonts w:hint="default"/>
          <w:color w:val="auto"/>
        </w:rPr>
      </w:pPr>
    </w:p>
    <w:tbl>
      <w:tblPr>
        <w:tblStyle w:val="11"/>
        <w:tblW w:w="928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1865"/>
        <w:gridCol w:w="7420"/>
      </w:tblGrid>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就業者氏名</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就業者住所</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十和田市</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spacing w:val="26"/>
                <w:kern w:val="0"/>
                <w:fitText w:val="1584" w:id="21"/>
              </w:rPr>
              <w:t>就業所所在</w:t>
            </w:r>
            <w:r>
              <w:rPr>
                <w:rFonts w:hint="eastAsia"/>
                <w:color w:val="auto"/>
                <w:spacing w:val="2"/>
                <w:kern w:val="0"/>
                <w:fitText w:val="1584" w:id="21"/>
              </w:rPr>
              <w:t>地</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就業年月日</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rPr>
                <w:rFonts w:hint="default"/>
                <w:color w:val="auto"/>
              </w:rPr>
            </w:pPr>
            <w:r>
              <w:rPr>
                <w:rFonts w:hint="eastAsia"/>
                <w:color w:val="auto"/>
              </w:rPr>
              <w:t>　　　　年　　月　　日</w:t>
            </w:r>
          </w:p>
        </w:tc>
      </w:tr>
      <w:tr>
        <w:trPr>
          <w:trHeight w:val="850" w:hRule="atLeast"/>
        </w:trPr>
        <w:tc>
          <w:tcPr>
            <w:tcW w:w="18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distribute"/>
              <w:rPr>
                <w:rFonts w:hint="default"/>
                <w:color w:val="auto"/>
              </w:rPr>
            </w:pPr>
            <w:r>
              <w:rPr>
                <w:rFonts w:hint="eastAsia"/>
                <w:color w:val="auto"/>
              </w:rPr>
              <w:t>雇用形態</w:t>
            </w:r>
          </w:p>
        </w:tc>
        <w:tc>
          <w:tcPr>
            <w:tcW w:w="7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left"/>
              <w:rPr>
                <w:rFonts w:hint="default"/>
                <w:color w:val="auto"/>
              </w:rPr>
            </w:pPr>
            <w:r>
              <w:rPr>
                <w:rFonts w:hint="eastAsia"/>
                <w:color w:val="auto"/>
              </w:rPr>
              <w:t>週</w:t>
            </w:r>
            <w:r>
              <w:rPr>
                <w:rFonts w:hint="eastAsia"/>
                <w:color w:val="auto"/>
              </w:rPr>
              <w:t>20</w:t>
            </w:r>
            <w:r>
              <w:rPr>
                <w:rFonts w:hint="eastAsia"/>
                <w:color w:val="auto"/>
              </w:rPr>
              <w:t>時間以上の雇用期間の定めのない労働契約であり、及び転勤、出向、出張、研修等による勤務地の変更ではなく、新規の雇用である。</w:t>
            </w:r>
          </w:p>
        </w:tc>
      </w:tr>
      <w:tr>
        <w:trPr>
          <w:trHeight w:val="4147" w:hRule="atLeast"/>
        </w:trPr>
        <w:tc>
          <w:tcPr>
            <w:tcW w:w="18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ind w:left="176" w:leftChars="70"/>
              <w:rPr>
                <w:rFonts w:hint="default"/>
                <w:color w:val="auto"/>
              </w:rPr>
            </w:pPr>
            <w:r>
              <w:rPr>
                <w:rFonts w:hint="eastAsia"/>
                <w:color w:val="auto"/>
              </w:rPr>
              <w:t>十和田市長　様</w:t>
            </w:r>
          </w:p>
          <w:p>
            <w:pPr>
              <w:pStyle w:val="0"/>
              <w:widowControl w:val="1"/>
              <w:rPr>
                <w:rFonts w:hint="default"/>
                <w:color w:val="auto"/>
              </w:rPr>
            </w:pPr>
          </w:p>
          <w:p>
            <w:pPr>
              <w:pStyle w:val="0"/>
              <w:widowControl w:val="1"/>
              <w:ind w:left="426" w:leftChars="169"/>
              <w:rPr>
                <w:rFonts w:hint="eastAsia"/>
                <w:color w:val="auto"/>
              </w:rPr>
            </w:pPr>
            <w:r>
              <w:rPr>
                <w:rFonts w:hint="eastAsia"/>
                <w:color w:val="auto"/>
              </w:rPr>
              <w:t>上記のとおり相違ないことを証明します。</w:t>
            </w:r>
          </w:p>
          <w:p>
            <w:pPr>
              <w:pStyle w:val="0"/>
              <w:widowControl w:val="1"/>
              <w:ind w:left="176" w:leftChars="70" w:firstLine="249" w:firstLineChars="99"/>
              <w:rPr>
                <w:rFonts w:hint="default"/>
                <w:color w:val="auto"/>
              </w:rPr>
            </w:pPr>
            <w:r>
              <w:rPr>
                <w:rFonts w:hint="eastAsia"/>
                <w:color w:val="auto"/>
              </w:rPr>
              <w:t>なお、あおもり移住支援事業に関する事務のため、就業者の勤務状況等の情報を青森県及び市の求めに応じて、青森県及び市に提供することについて、就業者の同意を得ています。</w:t>
            </w:r>
          </w:p>
          <w:p>
            <w:pPr>
              <w:pStyle w:val="0"/>
              <w:widowControl w:val="1"/>
              <w:rPr>
                <w:rFonts w:hint="default"/>
                <w:color w:val="auto"/>
              </w:rPr>
            </w:pPr>
          </w:p>
          <w:p>
            <w:pPr>
              <w:pStyle w:val="0"/>
              <w:widowControl w:val="1"/>
              <w:rPr>
                <w:rFonts w:hint="default"/>
                <w:color w:val="auto"/>
              </w:rPr>
            </w:pPr>
            <w:r>
              <w:rPr>
                <w:rFonts w:hint="eastAsia"/>
                <w:color w:val="auto"/>
              </w:rPr>
              <w:t>　　　　　令和　　年　　月　　日</w:t>
            </w:r>
          </w:p>
          <w:p>
            <w:pPr>
              <w:pStyle w:val="0"/>
              <w:widowControl w:val="1"/>
              <w:rPr>
                <w:rFonts w:hint="default"/>
                <w:color w:val="auto"/>
              </w:rPr>
            </w:pPr>
          </w:p>
          <w:p>
            <w:pPr>
              <w:pStyle w:val="0"/>
              <w:widowControl w:val="1"/>
              <w:ind w:left="3968" w:leftChars="1575"/>
              <w:rPr>
                <w:rFonts w:hint="default"/>
                <w:color w:val="auto"/>
              </w:rPr>
            </w:pPr>
            <w:r>
              <w:rPr>
                <w:rFonts w:hint="eastAsia"/>
                <w:color w:val="auto"/>
                <w:spacing w:val="86"/>
                <w:kern w:val="0"/>
                <w:fitText w:val="1790" w:id="22"/>
              </w:rPr>
              <w:t>事業所名</w:t>
            </w:r>
            <w:r>
              <w:rPr>
                <w:rFonts w:hint="eastAsia"/>
                <w:color w:val="auto"/>
                <w:spacing w:val="1"/>
                <w:fitText w:val="1790" w:id="22"/>
              </w:rPr>
              <w:t>：</w:t>
            </w:r>
          </w:p>
          <w:p>
            <w:pPr>
              <w:pStyle w:val="0"/>
              <w:widowControl w:val="1"/>
              <w:ind w:left="3968" w:leftChars="1575"/>
              <w:rPr>
                <w:rFonts w:hint="eastAsia"/>
                <w:color w:val="auto"/>
              </w:rPr>
            </w:pPr>
            <w:r>
              <w:rPr>
                <w:rFonts w:hint="eastAsia"/>
                <w:color w:val="auto"/>
                <w:spacing w:val="86"/>
                <w:kern w:val="0"/>
                <w:fitText w:val="1790" w:id="23"/>
              </w:rPr>
              <w:t>代表者名</w:t>
            </w:r>
            <w:r>
              <w:rPr>
                <w:rFonts w:hint="eastAsia"/>
                <w:color w:val="auto"/>
                <w:spacing w:val="1"/>
                <w:fitText w:val="1790" w:id="23"/>
              </w:rPr>
              <w:t>：</w:t>
            </w:r>
            <w:r>
              <w:rPr>
                <w:rFonts w:hint="eastAsia"/>
                <w:color w:val="auto"/>
              </w:rPr>
              <w:t>　　　　　　　　　　　印</w:t>
            </w:r>
          </w:p>
          <w:p>
            <w:pPr>
              <w:pStyle w:val="0"/>
              <w:widowControl w:val="1"/>
              <w:ind w:left="3968" w:leftChars="1575"/>
              <w:rPr>
                <w:rFonts w:hint="default"/>
                <w:color w:val="auto"/>
              </w:rPr>
            </w:pPr>
            <w:r>
              <w:rPr>
                <w:rFonts w:hint="eastAsia"/>
                <w:color w:val="auto"/>
                <w:spacing w:val="20"/>
                <w:kern w:val="0"/>
                <w:fitText w:val="1790" w:id="24"/>
              </w:rPr>
              <w:t>事業所所在地</w:t>
            </w:r>
            <w:r>
              <w:rPr>
                <w:rFonts w:hint="eastAsia"/>
                <w:color w:val="auto"/>
                <w:spacing w:val="5"/>
                <w:kern w:val="0"/>
                <w:fitText w:val="1790" w:id="24"/>
              </w:rPr>
              <w:t>：</w:t>
            </w:r>
          </w:p>
          <w:p>
            <w:pPr>
              <w:pStyle w:val="0"/>
              <w:widowControl w:val="1"/>
              <w:ind w:left="3968" w:leftChars="1575"/>
              <w:rPr>
                <w:rFonts w:hint="eastAsia"/>
                <w:color w:val="auto"/>
              </w:rPr>
            </w:pPr>
            <w:r>
              <w:rPr>
                <w:rFonts w:hint="eastAsia"/>
                <w:color w:val="auto"/>
                <w:spacing w:val="86"/>
                <w:kern w:val="0"/>
                <w:fitText w:val="1790" w:id="25"/>
              </w:rPr>
              <w:t>電話番号</w:t>
            </w:r>
            <w:r>
              <w:rPr>
                <w:rFonts w:hint="eastAsia"/>
                <w:color w:val="auto"/>
                <w:spacing w:val="1"/>
                <w:fitText w:val="1790" w:id="25"/>
              </w:rPr>
              <w:t>：</w:t>
            </w:r>
          </w:p>
          <w:p>
            <w:pPr>
              <w:pStyle w:val="0"/>
              <w:widowControl w:val="1"/>
              <w:ind w:left="4031" w:leftChars="1600"/>
              <w:rPr>
                <w:rFonts w:hint="eastAsia"/>
                <w:color w:val="auto"/>
              </w:rPr>
            </w:pPr>
          </w:p>
        </w:tc>
      </w:tr>
    </w:tbl>
    <w:p>
      <w:pPr>
        <w:pStyle w:val="0"/>
        <w:snapToGrid w:val="0"/>
        <w:spacing w:line="300" w:lineRule="auto"/>
        <w:jc w:val="left"/>
        <w:rPr>
          <w:rFonts w:hint="default"/>
          <w:snapToGrid w:val="0"/>
          <w:color w:val="auto"/>
          <w:spacing w:val="0"/>
          <w:kern w:val="0"/>
        </w:rPr>
      </w:pPr>
    </w:p>
    <w:p>
      <w:pPr>
        <w:pStyle w:val="0"/>
        <w:rPr>
          <w:rFonts w:hint="default"/>
          <w:snapToGrid w:val="0"/>
          <w:color w:val="auto"/>
          <w:spacing w:val="0"/>
          <w:kern w:val="0"/>
        </w:rPr>
      </w:pPr>
    </w:p>
    <w:p>
      <w:pPr>
        <w:pStyle w:val="0"/>
        <w:rPr>
          <w:rFonts w:hint="default"/>
          <w:snapToGrid w:val="0"/>
          <w:color w:val="auto"/>
          <w:spacing w:val="0"/>
          <w:kern w:val="0"/>
        </w:rPr>
      </w:pPr>
      <w:r>
        <w:rPr>
          <w:rFonts w:hint="eastAsia"/>
          <w:color w:val="auto"/>
        </w:rPr>
        <w:br w:type="page"/>
      </w:r>
      <w:r>
        <w:rPr>
          <w:rFonts w:hint="eastAsia"/>
          <w:snapToGrid w:val="0"/>
          <w:color w:val="auto"/>
          <w:spacing w:val="0"/>
          <w:kern w:val="0"/>
        </w:rPr>
        <w:t>様式第６号（第</w:t>
      </w:r>
      <w:r>
        <w:rPr>
          <w:rFonts w:hint="eastAsia"/>
          <w:color w:val="auto"/>
        </w:rPr>
        <w:t>５</w:t>
      </w:r>
      <w:r>
        <w:rPr>
          <w:rFonts w:hint="eastAsia"/>
          <w:snapToGrid w:val="0"/>
          <w:color w:val="auto"/>
          <w:spacing w:val="0"/>
          <w:kern w:val="0"/>
        </w:rPr>
        <w:t>条関係）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誓　　約　　書</w:t>
      </w:r>
    </w:p>
    <w:p>
      <w:pPr>
        <w:pStyle w:val="0"/>
        <w:snapToGrid w:val="0"/>
        <w:spacing w:line="300" w:lineRule="auto"/>
        <w:jc w:val="left"/>
        <w:rPr>
          <w:rFonts w:hint="eastAsia"/>
          <w:snapToGrid w:val="0"/>
          <w:color w:val="auto"/>
          <w:spacing w:val="0"/>
          <w:kern w:val="0"/>
        </w:rPr>
      </w:pPr>
    </w:p>
    <w:p>
      <w:pPr>
        <w:pStyle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私は、</w:t>
      </w:r>
      <w:r>
        <w:rPr>
          <w:rFonts w:hint="eastAsia"/>
          <w:color w:val="auto"/>
        </w:rPr>
        <w:t>令和６年度十和田市移住支援金の申請にあたり、</w:t>
      </w:r>
      <w:r>
        <w:rPr>
          <w:rFonts w:hint="eastAsia"/>
          <w:snapToGrid w:val="0"/>
          <w:color w:val="auto"/>
          <w:spacing w:val="0"/>
          <w:kern w:val="0"/>
        </w:rPr>
        <w:t>下記の事項について誓約します。</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（□に✓を記入してください。）</w:t>
      </w:r>
    </w:p>
    <w:p>
      <w:pPr>
        <w:pStyle w:val="0"/>
        <w:snapToGrid w:val="0"/>
        <w:spacing w:line="300" w:lineRule="auto"/>
        <w:jc w:val="left"/>
        <w:rPr>
          <w:rFonts w:hint="eastAsia"/>
          <w:snapToGrid w:val="0"/>
          <w:color w:val="auto"/>
          <w:spacing w:val="0"/>
          <w:kern w:val="0"/>
        </w:rPr>
      </w:pP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移住支援金の交付申請をした日から起算して５年以上、継続して十和田市に居住すること。</w:t>
      </w:r>
    </w:p>
    <w:p>
      <w:pPr>
        <w:pStyle w:val="0"/>
        <w:snapToGrid w:val="0"/>
        <w:spacing w:line="300" w:lineRule="auto"/>
        <w:ind w:left="0" w:leftChars="0" w:hangingChars="200" w:firstLine="239"/>
        <w:rPr>
          <w:rFonts w:hint="eastAsia"/>
          <w:snapToGrid w:val="0"/>
          <w:color w:val="auto"/>
          <w:spacing w:val="0"/>
          <w:kern w:val="0"/>
        </w:rPr>
      </w:pPr>
      <w:r>
        <w:rPr>
          <w:rFonts w:hint="eastAsia"/>
          <w:snapToGrid w:val="0"/>
          <w:color w:val="auto"/>
          <w:spacing w:val="0"/>
          <w:kern w:val="0"/>
        </w:rPr>
        <w:t>　□　</w:t>
      </w:r>
      <w:r>
        <w:rPr>
          <w:rFonts w:hint="eastAsia"/>
          <w:color w:val="auto"/>
          <w:highlight w:val="none"/>
        </w:rPr>
        <w:t>移住者の属する世帯の世帯員のいずれもが、</w:t>
      </w:r>
      <w:r>
        <w:rPr>
          <w:rFonts w:hint="eastAsia"/>
          <w:snapToGrid w:val="0"/>
          <w:color w:val="auto"/>
          <w:spacing w:val="0"/>
          <w:kern w:val="0"/>
        </w:rPr>
        <w:t>暴力団等の反社会的勢力又は反社会的勢力と関係を有する者でないこと。</w:t>
      </w: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日本人である、又は外国人であって、永住者、日本人の配偶者等、永住者の配偶者等、定住者又は特別永住者のいずれかの在留資格を有すること。</w:t>
      </w: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市から移住就職奨励に関する奨励金</w:t>
      </w:r>
      <w:r>
        <w:rPr>
          <w:rFonts w:hint="eastAsia"/>
          <w:color w:val="auto"/>
        </w:rPr>
        <w:t>の交付を受けていないこと。</w:t>
      </w:r>
    </w:p>
    <w:p>
      <w:pPr>
        <w:pStyle w:val="0"/>
        <w:snapToGrid w:val="0"/>
        <w:spacing w:line="300" w:lineRule="auto"/>
        <w:ind w:left="565" w:hanging="565" w:hangingChars="214"/>
        <w:rPr>
          <w:rFonts w:hint="eastAsia"/>
          <w:snapToGrid w:val="0"/>
          <w:color w:val="auto"/>
          <w:spacing w:val="0"/>
          <w:kern w:val="0"/>
        </w:rPr>
      </w:pPr>
      <w:r>
        <w:rPr>
          <w:rFonts w:hint="eastAsia"/>
          <w:snapToGrid w:val="0"/>
          <w:color w:val="auto"/>
          <w:spacing w:val="0"/>
          <w:kern w:val="0"/>
        </w:rPr>
        <w:t>　□　令和６年度十和田市移住支援金交付要綱第３条第１号又は第２号に該当する場合は、移住支援金の交付申請をした日から起算して５年以上、継続して就業又は起業すること。</w:t>
      </w:r>
    </w:p>
    <w:p>
      <w:pPr>
        <w:pStyle w:val="0"/>
        <w:snapToGrid w:val="0"/>
        <w:spacing w:line="300" w:lineRule="auto"/>
        <w:ind w:left="565" w:hanging="565" w:hangingChars="214"/>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64" w:firstLineChars="100"/>
        <w:rPr>
          <w:rFonts w:hint="eastAsia"/>
          <w:snapToGrid w:val="0"/>
          <w:color w:val="auto"/>
          <w:spacing w:val="0"/>
          <w:kern w:val="0"/>
        </w:rPr>
      </w:pPr>
      <w:r>
        <w:rPr>
          <w:rFonts w:hint="eastAsia"/>
          <w:snapToGrid w:val="0"/>
          <w:color w:val="auto"/>
          <w:spacing w:val="0"/>
          <w:kern w:val="0"/>
        </w:rPr>
        <w:t>なお、</w:t>
      </w:r>
      <w:r>
        <w:rPr>
          <w:rFonts w:hint="eastAsia"/>
          <w:color w:val="auto"/>
        </w:rPr>
        <w:t>令和６年度十和田市移住支援金交付</w:t>
      </w:r>
      <w:r>
        <w:rPr>
          <w:rFonts w:hint="eastAsia"/>
          <w:snapToGrid w:val="0"/>
          <w:color w:val="auto"/>
          <w:spacing w:val="0"/>
          <w:kern w:val="0"/>
        </w:rPr>
        <w:t>要綱第８条の規定に該当し、移住支援金の返還を命じられた場合には、移住支援金の全部又は一部を返還することに異議はありません。</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住　所</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氏　名　　　　　　　　　　　</w:t>
      </w:r>
    </w:p>
    <w:p>
      <w:pPr>
        <w:pStyle w:val="0"/>
        <w:tabs>
          <w:tab w:val="left" w:leader="none" w:pos="6868"/>
        </w:tabs>
        <w:adjustRightInd w:val="0"/>
        <w:spacing w:line="240" w:lineRule="auto"/>
        <w:jc w:val="left"/>
        <w:rPr>
          <w:rFonts w:hint="eastAsia"/>
          <w:snapToGrid w:val="0"/>
          <w:color w:val="auto"/>
          <w:kern w:val="0"/>
        </w:rPr>
      </w:pPr>
    </w:p>
    <w:p>
      <w:pPr>
        <w:pStyle w:val="0"/>
        <w:tabs>
          <w:tab w:val="left" w:leader="none" w:pos="6868"/>
        </w:tabs>
        <w:adjustRightInd w:val="0"/>
        <w:spacing w:line="240" w:lineRule="auto"/>
        <w:jc w:val="left"/>
        <w:rPr>
          <w:rFonts w:hint="eastAsia"/>
          <w:snapToGrid w:val="0"/>
          <w:color w:val="auto"/>
          <w:kern w:val="0"/>
        </w:rPr>
      </w:pPr>
      <w:r>
        <w:rPr>
          <w:rFonts w:hint="eastAsia"/>
        </w:rPr>
        <w:br w:type="page"/>
      </w:r>
    </w:p>
    <w:p>
      <w:pPr>
        <w:pStyle w:val="0"/>
        <w:rPr>
          <w:rFonts w:hint="default"/>
          <w:snapToGrid w:val="0"/>
          <w:color w:val="auto"/>
          <w:spacing w:val="0"/>
          <w:kern w:val="0"/>
          <w:del w:id="4" w:author="twpc732" w:date="2024-04-26T18:06:00Z"/>
        </w:rPr>
      </w:pPr>
    </w:p>
    <w:tbl>
      <w:tblPr>
        <w:tblStyle w:val="30"/>
        <w:tblpPr w:leftFromText="142" w:rightFromText="142" w:topFromText="0" w:bottomFromText="0" w:vertAnchor="text" w:horzAnchor="text" w:tblpX="5876" w:tblpY="432"/>
        <w:tblW w:w="0" w:type="auto"/>
        <w:tblLayout w:type="fixed"/>
        <w:tblLook w:firstRow="1" w:lastRow="0" w:firstColumn="1" w:lastColumn="0" w:noHBand="0" w:noVBand="1" w:val="04A0"/>
      </w:tblPr>
      <w:tblGrid>
        <w:gridCol w:w="1680"/>
        <w:gridCol w:w="350"/>
        <w:gridCol w:w="350"/>
        <w:gridCol w:w="350"/>
        <w:gridCol w:w="350"/>
        <w:gridCol w:w="350"/>
        <w:gridCol w:w="350"/>
      </w:tblGrid>
      <w:tr>
        <w:trPr>
          <w:trHeight w:val="589" w:hRule="atLeast"/>
        </w:trPr>
        <w:tc>
          <w:tcPr>
            <w:tcW w:w="1680"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AR Pゴシック体M" w:hAnsi="AR Pゴシック体M" w:eastAsia="AR Pゴシック体M"/>
              </w:rPr>
            </w:pPr>
            <w:r>
              <w:rPr>
                <w:rFonts w:hint="eastAsia" w:ascii="AR Pゴシック体M" w:hAnsi="AR Pゴシック体M" w:eastAsia="AR Pゴシック体M"/>
                <w:b w:val="1"/>
                <w:sz w:val="20"/>
              </w:rPr>
              <w:t>債権者番号</w:t>
            </w: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c>
          <w:tcPr>
            <w:tcW w:w="350"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AR Pゴシック体M" w:hAnsi="AR Pゴシック体M" w:eastAsia="AR Pゴシック体M"/>
              </w:rPr>
            </w:pPr>
          </w:p>
        </w:tc>
      </w:tr>
    </w:tbl>
    <w:p>
      <w:pPr>
        <w:pStyle w:val="0"/>
        <w:rPr>
          <w:rFonts w:hint="eastAsia" w:ascii="ＭＳ 明朝" w:hAnsi="ＭＳ 明朝" w:eastAsia="ＭＳ 明朝"/>
        </w:rPr>
      </w:pPr>
    </w:p>
    <w:p>
      <w:pPr>
        <w:pStyle w:val="0"/>
        <w:rPr>
          <w:rFonts w:hint="eastAsia" w:ascii="AR Pゴシック体M" w:hAnsi="AR Pゴシック体M" w:eastAsia="AR Pゴシック体M"/>
        </w:rPr>
      </w:pPr>
    </w:p>
    <w:p>
      <w:pPr>
        <w:pStyle w:val="0"/>
        <w:rPr>
          <w:rFonts w:hint="eastAsia" w:ascii="AR Pゴシック体M" w:hAnsi="AR Pゴシック体M" w:eastAsia="AR Pゴシック体M"/>
        </w:rPr>
      </w:pPr>
    </w:p>
    <w:p>
      <w:pPr>
        <w:pStyle w:val="0"/>
        <w:jc w:val="center"/>
        <w:rPr>
          <w:rFonts w:hint="eastAsia" w:ascii="ＭＳ 明朝" w:hAnsi="ＭＳ 明朝" w:eastAsia="ＭＳ 明朝"/>
        </w:rPr>
      </w:pPr>
      <w:r>
        <w:rPr>
          <w:rFonts w:hint="eastAsia" w:ascii="ＭＳ 明朝" w:hAnsi="ＭＳ 明朝" w:eastAsia="ＭＳ 明朝"/>
          <w:b w:val="1"/>
          <w:spacing w:val="90"/>
          <w:sz w:val="32"/>
          <w:fitText w:val="3840" w:id="26"/>
        </w:rPr>
        <w:t>債権者登録申請</w:t>
      </w:r>
      <w:r>
        <w:rPr>
          <w:rFonts w:hint="eastAsia" w:ascii="ＭＳ 明朝" w:hAnsi="ＭＳ 明朝" w:eastAsia="ＭＳ 明朝"/>
          <w:b w:val="1"/>
          <w:spacing w:val="5"/>
          <w:sz w:val="32"/>
          <w:fitText w:val="3840" w:id="26"/>
        </w:rPr>
        <w:t>書</w:t>
      </w:r>
    </w:p>
    <w:p>
      <w:pPr>
        <w:pStyle w:val="0"/>
        <w:spacing w:line="160" w:lineRule="exact"/>
        <w:jc w:val="left"/>
        <w:rPr>
          <w:rFonts w:hint="eastAsia" w:ascii="ＭＳ 明朝" w:hAnsi="ＭＳ 明朝" w:eastAsia="ＭＳ 明朝"/>
        </w:rPr>
      </w:pPr>
      <w:r>
        <w:rPr>
          <w:rFonts w:hint="eastAsia" w:ascii="ＭＳ 明朝" w:hAnsi="ＭＳ 明朝" w:eastAsia="ＭＳ 明朝"/>
          <w:sz w:val="20"/>
        </w:rPr>
        <w:t>（あて先）十和田市会計管理者</w:t>
      </w:r>
      <w:r>
        <w:rPr>
          <w:rFonts w:hint="eastAsia" w:ascii="ＭＳ 明朝" w:hAnsi="ＭＳ 明朝" w:eastAsia="ＭＳ 明朝"/>
        </w:rPr>
        <w:t>　　　　　　　　　　　　　　</w:t>
      </w:r>
    </w:p>
    <w:tbl>
      <w:tblPr>
        <w:tblStyle w:val="30"/>
        <w:tblW w:w="0" w:type="auto"/>
        <w:tblInd w:w="5875" w:type="dxa"/>
        <w:tblLayout w:type="fixed"/>
        <w:tblLook w:firstRow="1" w:lastRow="0" w:firstColumn="1" w:lastColumn="0" w:noHBand="0" w:noVBand="1" w:val="04A0"/>
      </w:tblPr>
      <w:tblGrid>
        <w:gridCol w:w="835"/>
        <w:gridCol w:w="3036"/>
      </w:tblGrid>
      <w:tr>
        <w:trPr>
          <w:trHeight w:val="330" w:hRule="atLeast"/>
        </w:trPr>
        <w:tc>
          <w:tcPr>
            <w:tcW w:w="835" w:type="dxa"/>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jc w:val="center"/>
              <w:rPr>
                <w:rFonts w:hint="eastAsia" w:ascii="ＭＳ 明朝" w:hAnsi="ＭＳ 明朝" w:eastAsia="ＭＳ 明朝"/>
              </w:rPr>
            </w:pPr>
            <w:r>
              <w:rPr>
                <w:rFonts w:hint="eastAsia" w:ascii="ＭＳ 明朝" w:hAnsi="ＭＳ 明朝" w:eastAsia="ＭＳ 明朝"/>
                <w:b w:val="1"/>
                <w:sz w:val="20"/>
                <w:shd w:val="clear" w:color="auto" w:themeFill="background2" w:themeFillTint="FF" w:themeFillShade="C0"/>
              </w:rPr>
              <w:t>申請日</w:t>
            </w:r>
          </w:p>
        </w:tc>
        <w:tc>
          <w:tcPr>
            <w:tcW w:w="3036" w:type="dxa"/>
            <w:tcBorders>
              <w:top w:val="single" w:color="auto" w:sz="8" w:space="0"/>
              <w:left w:val="single" w:color="auto" w:sz="8" w:space="0"/>
              <w:bottom w:val="single" w:color="auto" w:sz="8" w:space="0"/>
              <w:right w:val="single" w:color="auto" w:sz="8" w:space="0"/>
              <w:tl2br w:val="nil"/>
              <w:tr2bl w:val="nil"/>
            </w:tcBorders>
            <w:vAlign w:val="top"/>
          </w:tcPr>
          <w:p>
            <w:pPr>
              <w:pStyle w:val="0"/>
              <w:ind w:left="0" w:leftChars="0" w:firstLine="735" w:firstLineChars="350"/>
              <w:rPr>
                <w:rFonts w:hint="eastAsia" w:ascii="ＭＳ 明朝" w:hAnsi="ＭＳ 明朝" w:eastAsia="ＭＳ 明朝"/>
              </w:rPr>
            </w:pPr>
            <w:r>
              <w:rPr>
                <w:rFonts w:hint="eastAsia" w:ascii="ＭＳ 明朝" w:hAnsi="ＭＳ 明朝" w:eastAsia="ＭＳ 明朝"/>
              </w:rPr>
              <w:t>年　　　月　　　日</w:t>
            </w:r>
          </w:p>
        </w:tc>
      </w:tr>
    </w:tbl>
    <w:p>
      <w:pPr>
        <w:pStyle w:val="0"/>
        <w:spacing w:line="240" w:lineRule="exact"/>
        <w:jc w:val="left"/>
        <w:rPr>
          <w:rFonts w:hint="eastAsia" w:ascii="ＭＳ 明朝" w:hAnsi="ＭＳ 明朝" w:eastAsia="ＭＳ 明朝"/>
        </w:rPr>
      </w:pPr>
      <w:r>
        <w:rPr>
          <w:rFonts w:hint="eastAsia" w:ascii="AR Pゴシック体M" w:hAnsi="AR Pゴシック体M" w:eastAsia="AR Pゴシック体M"/>
        </w:rPr>
        <w:t>　</w:t>
      </w:r>
      <w:r>
        <w:rPr>
          <w:rFonts w:hint="eastAsia" w:ascii="ＭＳ 明朝" w:hAnsi="ＭＳ 明朝" w:eastAsia="ＭＳ 明朝"/>
          <w:sz w:val="20"/>
        </w:rPr>
        <w:t>下記のとおり申請します。</w:t>
      </w:r>
    </w:p>
    <w:tbl>
      <w:tblPr>
        <w:tblStyle w:val="30"/>
        <w:tblW w:w="0" w:type="auto"/>
        <w:tblInd w:w="0" w:type="dxa"/>
        <w:tblLayout w:type="fixed"/>
        <w:tblLook w:firstRow="1" w:lastRow="0" w:firstColumn="1" w:lastColumn="0" w:noHBand="0" w:noVBand="1" w:val="04A0"/>
      </w:tblPr>
      <w:tblGrid>
        <w:gridCol w:w="415"/>
        <w:gridCol w:w="1675"/>
        <w:gridCol w:w="7654"/>
      </w:tblGrid>
      <w:tr>
        <w:trPr>
          <w:trHeight w:val="58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申請内容</w:t>
            </w: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申請区分</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420" w:firstLineChars="150"/>
              <w:rPr>
                <w:rFonts w:hint="eastAsia" w:ascii="ＭＳ 明朝" w:hAnsi="ＭＳ 明朝" w:eastAsia="ＭＳ 明朝"/>
                <w:sz w:val="24"/>
              </w:rPr>
            </w:pPr>
            <w:r>
              <w:rPr>
                <w:rFonts w:hint="eastAsia" w:ascii="ＭＳ 明朝" w:hAnsi="ＭＳ 明朝" w:eastAsia="ＭＳ 明朝"/>
                <w:sz w:val="24"/>
              </w:rPr>
              <w:t>□　新規　　　□　変更　　　□　廃止</w:t>
            </w:r>
          </w:p>
        </w:tc>
      </w:tr>
      <w:tr>
        <w:trPr>
          <w:trHeight w:val="3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変更内容</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z w:val="18"/>
              </w:rPr>
              <w:t>氏名・法人名称</w:t>
            </w:r>
            <w:r>
              <w:rPr>
                <w:rFonts w:hint="eastAsia" w:ascii="ＭＳ 明朝" w:hAnsi="ＭＳ 明朝" w:eastAsia="ＭＳ 明朝"/>
              </w:rPr>
              <w:t xml:space="preserve"> </w:t>
            </w:r>
            <w:r>
              <w:rPr>
                <w:rFonts w:hint="eastAsia" w:ascii="ＭＳ 明朝" w:hAnsi="ＭＳ 明朝" w:eastAsia="ＭＳ 明朝"/>
              </w:rPr>
              <w:t>□役職</w:t>
            </w:r>
            <w:r>
              <w:rPr>
                <w:rFonts w:hint="eastAsia" w:ascii="ＭＳ 明朝" w:hAnsi="ＭＳ 明朝" w:eastAsia="ＭＳ 明朝"/>
              </w:rPr>
              <w:t xml:space="preserve"> </w:t>
            </w:r>
            <w:r>
              <w:rPr>
                <w:rFonts w:hint="eastAsia" w:ascii="ＭＳ 明朝" w:hAnsi="ＭＳ 明朝" w:eastAsia="ＭＳ 明朝"/>
              </w:rPr>
              <w:t>□代表者</w:t>
            </w:r>
            <w:r>
              <w:rPr>
                <w:rFonts w:hint="eastAsia" w:ascii="ＭＳ 明朝" w:hAnsi="ＭＳ 明朝" w:eastAsia="ＭＳ 明朝"/>
              </w:rPr>
              <w:t xml:space="preserve"> </w:t>
            </w:r>
            <w:r>
              <w:rPr>
                <w:rFonts w:hint="eastAsia" w:ascii="ＭＳ 明朝" w:hAnsi="ＭＳ 明朝" w:eastAsia="ＭＳ 明朝"/>
              </w:rPr>
              <w:t>□住所</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sz w:val="18"/>
              </w:rPr>
              <w:t>電話番号</w:t>
            </w:r>
            <w:r>
              <w:rPr>
                <w:rFonts w:hint="eastAsia" w:ascii="ＭＳ 明朝" w:hAnsi="ＭＳ 明朝" w:eastAsia="ＭＳ 明朝"/>
              </w:rPr>
              <w:t xml:space="preserve"> </w:t>
            </w:r>
            <w:r>
              <w:rPr>
                <w:rFonts w:hint="eastAsia" w:ascii="ＭＳ 明朝" w:hAnsi="ＭＳ 明朝" w:eastAsia="ＭＳ 明朝"/>
              </w:rPr>
              <w:t>□口座</w:t>
            </w:r>
            <w:r>
              <w:rPr>
                <w:rFonts w:hint="eastAsia" w:ascii="ＭＳ 明朝" w:hAnsi="ＭＳ 明朝" w:eastAsia="ＭＳ 明朝"/>
              </w:rPr>
              <w:t xml:space="preserve"> </w:t>
            </w:r>
            <w:r>
              <w:rPr>
                <w:rFonts w:hint="eastAsia" w:ascii="ＭＳ 明朝" w:hAnsi="ＭＳ 明朝" w:eastAsia="ＭＳ 明朝"/>
              </w:rPr>
              <w:t>□他</w:t>
            </w:r>
            <w:r>
              <w:rPr>
                <w:rFonts w:hint="eastAsia" w:ascii="ＭＳ 明朝" w:hAnsi="ＭＳ 明朝" w:eastAsia="ＭＳ 明朝"/>
              </w:rPr>
              <w:t>(</w:t>
            </w:r>
            <w:r>
              <w:rPr>
                <w:rFonts w:hint="eastAsia" w:ascii="ＭＳ 明朝" w:hAnsi="ＭＳ 明朝" w:eastAsia="ＭＳ 明朝"/>
              </w:rPr>
              <w:t>　　　　　）</w:t>
            </w:r>
          </w:p>
        </w:tc>
      </w:tr>
      <w:tr>
        <w:trPr>
          <w:trHeight w:val="2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7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変更</w:t>
            </w:r>
            <w:r>
              <w:rPr>
                <w:rFonts w:hint="eastAsia" w:ascii="ＭＳ 明朝" w:hAnsi="ＭＳ 明朝" w:eastAsia="ＭＳ 明朝"/>
              </w:rPr>
              <w:t>(</w:t>
            </w:r>
            <w:r>
              <w:rPr>
                <w:rFonts w:hint="eastAsia" w:ascii="ＭＳ 明朝" w:hAnsi="ＭＳ 明朝" w:eastAsia="ＭＳ 明朝"/>
              </w:rPr>
              <w:t>廃止</w:t>
            </w:r>
            <w:r>
              <w:rPr>
                <w:rFonts w:hint="eastAsia" w:ascii="ＭＳ 明朝" w:hAnsi="ＭＳ 明朝" w:eastAsia="ＭＳ 明朝"/>
              </w:rPr>
              <w:t>)</w:t>
            </w:r>
            <w:r>
              <w:rPr>
                <w:rFonts w:hint="eastAsia" w:ascii="ＭＳ 明朝" w:hAnsi="ＭＳ 明朝" w:eastAsia="ＭＳ 明朝"/>
              </w:rPr>
              <w:t>日</w:t>
            </w:r>
          </w:p>
        </w:tc>
        <w:tc>
          <w:tcPr>
            <w:tcW w:w="7654"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sz w:val="20"/>
              </w:rPr>
            </w:pPr>
            <w:r>
              <w:rPr>
                <w:rFonts w:hint="eastAsia" w:ascii="ＭＳ 明朝" w:hAnsi="ＭＳ 明朝" w:eastAsia="ＭＳ 明朝"/>
                <w:sz w:val="20"/>
              </w:rPr>
              <w:t>　　　　　年　　　　　月　　　　　日　　　</w:t>
            </w:r>
            <w:r>
              <w:rPr>
                <w:rFonts w:hint="eastAsia" w:ascii="ＭＳ 明朝" w:hAnsi="ＭＳ 明朝" w:eastAsia="ＭＳ 明朝"/>
                <w:b w:val="1"/>
                <w:sz w:val="16"/>
              </w:rPr>
              <w:t>(</w:t>
            </w:r>
            <w:r>
              <w:rPr>
                <w:rFonts w:hint="eastAsia" w:ascii="ＭＳ 明朝" w:hAnsi="ＭＳ 明朝" w:eastAsia="ＭＳ 明朝"/>
                <w:b w:val="1"/>
                <w:sz w:val="16"/>
              </w:rPr>
              <w:t>注</w:t>
            </w:r>
            <w:r>
              <w:rPr>
                <w:rFonts w:hint="eastAsia" w:ascii="ＭＳ 明朝" w:hAnsi="ＭＳ 明朝" w:eastAsia="ＭＳ 明朝"/>
                <w:b w:val="1"/>
                <w:sz w:val="16"/>
              </w:rPr>
              <w:t>)</w:t>
            </w:r>
            <w:r>
              <w:rPr>
                <w:rFonts w:hint="eastAsia" w:ascii="ＭＳ 明朝" w:hAnsi="ＭＳ 明朝" w:eastAsia="ＭＳ 明朝"/>
                <w:b w:val="1"/>
                <w:sz w:val="16"/>
              </w:rPr>
              <w:t>変更・廃止の場合のみご記入ください</w:t>
            </w: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406"/>
        <w:gridCol w:w="1682"/>
        <w:gridCol w:w="5386"/>
        <w:gridCol w:w="2267"/>
      </w:tblGrid>
      <w:tr>
        <w:trPr>
          <w:trHeight w:val="350" w:hRule="atLeast"/>
        </w:trPr>
        <w:tc>
          <w:tcPr>
            <w:tcW w:w="415"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rPr>
            </w:pPr>
            <w:r>
              <w:rPr>
                <w:rFonts w:hint="eastAsia" w:ascii="ＭＳ 明朝" w:hAnsi="ＭＳ 明朝" w:eastAsia="ＭＳ 明朝"/>
                <w:b w:val="1"/>
                <w:sz w:val="24"/>
              </w:rPr>
              <w:t>債権者（契約者）</w:t>
            </w: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郵便番号</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center"/>
          </w:tcPr>
          <w:p>
            <w:pPr>
              <w:pStyle w:val="0"/>
              <w:ind w:right="840" w:rightChars="400"/>
              <w:rPr>
                <w:rFonts w:hint="eastAsia" w:ascii="ＭＳ 明朝" w:hAnsi="ＭＳ 明朝" w:eastAsia="ＭＳ 明朝"/>
              </w:rPr>
            </w:pPr>
            <w:r>
              <w:rPr>
                <w:rFonts w:hint="eastAsia" w:ascii="ＭＳ 明朝" w:hAnsi="ＭＳ 明朝" w:eastAsia="ＭＳ 明朝"/>
                <w:sz w:val="18"/>
              </w:rPr>
              <w:t>〒</w:t>
            </w:r>
            <w:r>
              <w:rPr>
                <w:rFonts w:hint="eastAsia" w:ascii="ＭＳ 明朝" w:hAnsi="ＭＳ 明朝" w:eastAsia="ＭＳ 明朝"/>
              </w:rPr>
              <w:t>　　　　－　　　　　　</w:t>
            </w:r>
            <w:r>
              <w:rPr>
                <w:rFonts w:hint="eastAsia" w:ascii="ＭＳ 明朝" w:hAnsi="ＭＳ 明朝" w:eastAsia="ＭＳ 明朝"/>
                <w:sz w:val="20"/>
              </w:rPr>
              <w:t>電話番号</w:t>
            </w:r>
            <w:r>
              <w:rPr>
                <w:rFonts w:hint="eastAsia" w:ascii="ＭＳ 明朝" w:hAnsi="ＭＳ 明朝" w:eastAsia="ＭＳ 明朝"/>
              </w:rPr>
              <w:t>　　　　　　－　　　　　　－</w:t>
            </w:r>
          </w:p>
        </w:tc>
      </w:tr>
      <w:tr>
        <w:trPr>
          <w:trHeight w:val="69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住　所</w:t>
            </w:r>
          </w:p>
        </w:tc>
        <w:tc>
          <w:tcPr>
            <w:tcW w:w="8052" w:type="dxa"/>
            <w:gridSpan w:val="2"/>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r>
      <w:tr>
        <w:trPr>
          <w:trHeight w:val="25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ascii="ＭＳ 明朝" w:hAnsi="ＭＳ 明朝" w:eastAsia="ＭＳ 明朝"/>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20"/>
              </w:rPr>
              <w:t>個人印または代表者印</w:t>
            </w:r>
          </w:p>
          <w:p>
            <w:pPr>
              <w:pStyle w:val="0"/>
              <w:spacing w:line="260" w:lineRule="exact"/>
              <w:jc w:val="center"/>
              <w:rPr>
                <w:rFonts w:hint="eastAsia" w:ascii="ＭＳ 明朝" w:hAnsi="ＭＳ 明朝" w:eastAsia="ＭＳ 明朝"/>
                <w:sz w:val="18"/>
              </w:rPr>
            </w:pPr>
            <w:r>
              <w:rPr>
                <w:rFonts w:hint="eastAsia" w:ascii="ＭＳ 明朝" w:hAnsi="ＭＳ 明朝" w:eastAsia="ＭＳ 明朝"/>
                <w:sz w:val="18"/>
              </w:rPr>
              <w:t>（請求書に使用する印）</w:t>
            </w:r>
          </w:p>
        </w:tc>
      </w:tr>
      <w:tr>
        <w:trPr>
          <w:trHeight w:val="60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restart"/>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氏名</w:t>
            </w:r>
          </w:p>
        </w:tc>
        <w:tc>
          <w:tcPr>
            <w:tcW w:w="5672" w:type="dxa"/>
            <w:vMerge w:val="restart"/>
            <w:tcBorders>
              <w:top w:val="single" w:color="auto" w:sz="8" w:space="0"/>
              <w:left w:val="single" w:color="auto" w:sz="8" w:space="0"/>
              <w:bottom w:val="single" w:color="auto" w:sz="8" w:space="0"/>
              <w:right w:val="single" w:color="auto" w:sz="8" w:space="0"/>
              <w:tl2br w:val="nil"/>
              <w:tr2bl w:val="nil"/>
            </w:tcBorders>
            <w:vAlign w:val="top"/>
          </w:tcPr>
          <w:p>
            <w:pPr>
              <w:pStyle w:val="0"/>
              <w:spacing w:line="260" w:lineRule="exact"/>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r>
      <w:tr>
        <w:trPr>
          <w:trHeight w:val="16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682" w:type="dxa"/>
            <w:vMerge w:val="continue"/>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rPr>
            </w:pPr>
          </w:p>
        </w:tc>
        <w:tc>
          <w:tcPr>
            <w:tcW w:w="5672" w:type="dxa"/>
            <w:vMerge w:val="continue"/>
            <w:tcBorders>
              <w:top w:val="single" w:color="auto" w:sz="8" w:space="0"/>
              <w:left w:val="single" w:color="auto" w:sz="8" w:space="0"/>
              <w:bottom w:val="single" w:color="auto" w:sz="8" w:space="0"/>
              <w:right w:val="single" w:color="auto" w:sz="8" w:space="0"/>
              <w:tl2br w:val="nil"/>
              <w:tr2bl w:val="nil"/>
            </w:tcBorders>
            <w:vAlign w:val="top"/>
          </w:tcPr>
          <w:p>
            <w:pPr>
              <w:pStyle w:val="0"/>
              <w:rPr>
                <w:rFonts w:hint="eastAsia"/>
              </w:rPr>
            </w:pPr>
          </w:p>
        </w:tc>
        <w:tc>
          <w:tcPr>
            <w:tcW w:w="1981" w:type="dxa"/>
            <w:vMerge w:val="restart"/>
            <w:tcBorders>
              <w:top w:val="single" w:color="auto" w:sz="8" w:space="0"/>
              <w:left w:val="single" w:color="auto" w:sz="8" w:space="0"/>
              <w:bottom w:val="single" w:color="auto" w:sz="8" w:space="0"/>
              <w:right w:val="single" w:color="auto" w:sz="8" w:space="0"/>
              <w:tl2br w:val="nil"/>
              <w:tr2bl w:val="nil"/>
            </w:tcBorders>
            <w:vAlign w:val="bottom"/>
          </w:tcPr>
          <w:p>
            <w:pPr>
              <w:pStyle w:val="0"/>
              <w:spacing w:line="200" w:lineRule="exact"/>
              <w:jc w:val="center"/>
              <w:rPr>
                <w:rFonts w:hint="eastAsia" w:ascii="ＭＳ 明朝" w:hAnsi="ＭＳ 明朝" w:eastAsia="ＭＳ 明朝"/>
                <w:b w:val="1"/>
                <w:sz w:val="12"/>
              </w:rPr>
            </w:pPr>
            <w:r>
              <w:rPr>
                <w:rFonts w:hint="eastAsia" w:ascii="ＭＳ 明朝" w:hAnsi="ＭＳ 明朝" w:eastAsia="ＭＳ 明朝"/>
                <w:b w:val="1"/>
                <w:sz w:val="12"/>
              </w:rPr>
              <w:t>(</w:t>
            </w:r>
            <w:r>
              <w:rPr>
                <w:rFonts w:hint="eastAsia" w:ascii="ＭＳ 明朝" w:hAnsi="ＭＳ 明朝" w:eastAsia="ＭＳ 明朝"/>
                <w:b w:val="1"/>
                <w:sz w:val="12"/>
              </w:rPr>
              <w:t>注</w:t>
            </w:r>
            <w:r>
              <w:rPr>
                <w:rFonts w:hint="eastAsia" w:ascii="ＭＳ 明朝" w:hAnsi="ＭＳ 明朝" w:eastAsia="ＭＳ 明朝"/>
                <w:b w:val="1"/>
                <w:sz w:val="12"/>
              </w:rPr>
              <w:t>)</w:t>
            </w:r>
            <w:r>
              <w:rPr>
                <w:rFonts w:hint="eastAsia" w:ascii="ＭＳ 明朝" w:hAnsi="ＭＳ 明朝" w:eastAsia="ＭＳ 明朝"/>
                <w:b w:val="1"/>
                <w:sz w:val="12"/>
              </w:rPr>
              <w:t>シャチハタ・スタンプ印は不可</w:t>
            </w:r>
          </w:p>
        </w:tc>
      </w:tr>
      <w:tr>
        <w:trPr>
          <w:trHeight w:val="32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ﾌﾘｶﾞﾅ</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48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r>
              <w:rPr>
                <w:rFonts w:hint="eastAsia" w:ascii="ＭＳ 明朝" w:hAnsi="ＭＳ 明朝" w:eastAsia="ＭＳ 明朝"/>
              </w:rPr>
              <w:t>代表者職・氏名</w:t>
            </w:r>
          </w:p>
        </w:tc>
        <w:tc>
          <w:tcPr>
            <w:tcW w:w="5672" w:type="dxa"/>
            <w:tcBorders>
              <w:top w:val="single" w:color="auto" w:sz="8" w:space="0"/>
              <w:left w:val="single" w:color="auto" w:sz="8" w:space="0"/>
              <w:bottom w:val="single" w:color="auto" w:sz="8" w:space="0"/>
              <w:right w:val="single" w:color="auto" w:sz="8" w:space="0"/>
              <w:tl2br w:val="single" w:color="auto" w:sz="8" w:space="0"/>
              <w:tr2bl w:val="nil"/>
            </w:tcBorders>
            <w:vAlign w:val="top"/>
          </w:tcPr>
          <w:p>
            <w:pPr>
              <w:pStyle w:val="0"/>
              <w:rPr>
                <w:rFonts w:hint="eastAsia" w:ascii="ＭＳ 明朝" w:hAnsi="ＭＳ 明朝" w:eastAsia="ＭＳ 明朝"/>
              </w:rPr>
            </w:pP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r>
        <w:trPr>
          <w:trHeight w:val="640" w:hRule="atLeast"/>
        </w:trPr>
        <w:tc>
          <w:tcPr>
            <w:tcW w:w="415"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3"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80" w:lineRule="exact"/>
              <w:jc w:val="center"/>
              <w:rPr>
                <w:rFonts w:hint="eastAsia" w:ascii="ＭＳ 明朝" w:hAnsi="ＭＳ 明朝" w:eastAsia="ＭＳ 明朝"/>
              </w:rPr>
            </w:pPr>
            <w:r>
              <w:rPr>
                <w:rFonts w:hint="eastAsia" w:ascii="ＭＳ 明朝" w:hAnsi="ＭＳ 明朝" w:eastAsia="ＭＳ 明朝"/>
                <w:sz w:val="20"/>
              </w:rPr>
              <w:t>生年月日</w:t>
            </w:r>
            <w:r>
              <w:rPr>
                <w:rFonts w:hint="eastAsia" w:ascii="ＭＳ 明朝" w:hAnsi="ＭＳ 明朝" w:eastAsia="ＭＳ 明朝"/>
                <w:sz w:val="20"/>
              </w:rPr>
              <w:t>(</w:t>
            </w:r>
            <w:r>
              <w:rPr>
                <w:rFonts w:hint="eastAsia" w:ascii="ＭＳ 明朝" w:hAnsi="ＭＳ 明朝" w:eastAsia="ＭＳ 明朝"/>
                <w:sz w:val="20"/>
              </w:rPr>
              <w:t>西暦</w:t>
            </w:r>
            <w:r>
              <w:rPr>
                <w:rFonts w:hint="eastAsia" w:ascii="ＭＳ 明朝" w:hAnsi="ＭＳ 明朝" w:eastAsia="ＭＳ 明朝"/>
                <w:sz w:val="20"/>
              </w:rPr>
              <w:t>)</w:t>
            </w:r>
          </w:p>
          <w:p>
            <w:pPr>
              <w:pStyle w:val="0"/>
              <w:spacing w:line="180" w:lineRule="exact"/>
              <w:jc w:val="center"/>
              <w:rPr>
                <w:rFonts w:hint="eastAsia"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注</w:t>
            </w:r>
            <w:r>
              <w:rPr>
                <w:rFonts w:hint="eastAsia" w:ascii="ＭＳ 明朝" w:hAnsi="ＭＳ 明朝" w:eastAsia="ＭＳ 明朝"/>
                <w:sz w:val="14"/>
              </w:rPr>
              <w:t>)</w:t>
            </w:r>
            <w:r>
              <w:rPr>
                <w:rFonts w:hint="eastAsia" w:ascii="ＭＳ 明朝" w:hAnsi="ＭＳ 明朝" w:eastAsia="ＭＳ 明朝"/>
                <w:sz w:val="14"/>
              </w:rPr>
              <w:t>個人の場合は</w:t>
            </w:r>
          </w:p>
          <w:p>
            <w:pPr>
              <w:pStyle w:val="0"/>
              <w:spacing w:line="180" w:lineRule="exact"/>
              <w:jc w:val="center"/>
              <w:rPr>
                <w:rFonts w:hint="eastAsia" w:ascii="ＭＳ 明朝" w:hAnsi="ＭＳ 明朝" w:eastAsia="ＭＳ 明朝"/>
                <w:sz w:val="18"/>
              </w:rPr>
            </w:pPr>
            <w:r>
              <w:rPr>
                <w:rFonts w:hint="eastAsia" w:ascii="ＭＳ 明朝" w:hAnsi="ＭＳ 明朝" w:eastAsia="ＭＳ 明朝"/>
                <w:sz w:val="14"/>
              </w:rPr>
              <w:t>ご記入ください</w:t>
            </w:r>
          </w:p>
        </w:tc>
        <w:tc>
          <w:tcPr>
            <w:tcW w:w="5672"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年　　　　　月　　　　　日</w:t>
            </w:r>
          </w:p>
        </w:tc>
        <w:tc>
          <w:tcPr>
            <w:tcW w:w="1981" w:type="dxa"/>
            <w:vMerge w:val="continue"/>
            <w:tcBorders>
              <w:top w:val="single" w:color="auto" w:sz="8" w:space="0"/>
              <w:left w:val="single" w:color="auto" w:sz="8" w:space="0"/>
              <w:bottom w:val="single" w:color="auto" w:sz="8" w:space="0"/>
              <w:right w:val="single" w:color="auto" w:sz="8" w:space="0"/>
              <w:tl2br w:val="nil"/>
              <w:tr2bl w:val="nil"/>
            </w:tcBorders>
            <w:vAlign w:val="bottom"/>
          </w:tcPr>
          <w:p>
            <w:pPr>
              <w:pStyle w:val="0"/>
              <w:rPr>
                <w:rFonts w:hint="eastAsia"/>
              </w:rPr>
            </w:pPr>
          </w:p>
        </w:tc>
      </w:tr>
    </w:tbl>
    <w:p>
      <w:pPr>
        <w:pStyle w:val="0"/>
        <w:spacing w:line="240" w:lineRule="exact"/>
        <w:jc w:val="left"/>
        <w:rPr>
          <w:rFonts w:hint="eastAsia" w:ascii="ＭＳ 明朝" w:hAnsi="ＭＳ 明朝" w:eastAsia="ＭＳ 明朝"/>
          <w:sz w:val="18"/>
        </w:rPr>
      </w:pPr>
    </w:p>
    <w:tbl>
      <w:tblPr>
        <w:tblStyle w:val="30"/>
        <w:tblW w:w="9741" w:type="dxa"/>
        <w:tblInd w:w="0" w:type="dxa"/>
        <w:tblLayout w:type="fixed"/>
        <w:tblLook w:firstRow="1" w:lastRow="0" w:firstColumn="1" w:lastColumn="0" w:noHBand="0" w:noVBand="1" w:val="04A0"/>
      </w:tblPr>
      <w:tblGrid>
        <w:gridCol w:w="340"/>
        <w:gridCol w:w="1760"/>
        <w:gridCol w:w="419"/>
        <w:gridCol w:w="419"/>
        <w:gridCol w:w="419"/>
        <w:gridCol w:w="419"/>
        <w:gridCol w:w="419"/>
        <w:gridCol w:w="419"/>
        <w:gridCol w:w="419"/>
        <w:gridCol w:w="98"/>
        <w:gridCol w:w="419"/>
        <w:gridCol w:w="419"/>
        <w:gridCol w:w="425"/>
        <w:gridCol w:w="3347"/>
      </w:tblGrid>
      <w:tr>
        <w:trPr>
          <w:trHeight w:val="560" w:hRule="atLeast"/>
        </w:trPr>
        <w:tc>
          <w:tcPr>
            <w:tcW w:w="340" w:type="dxa"/>
            <w:vMerge w:val="restart"/>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textDirection w:val="tbRlV"/>
            <w:vAlign w:val="center"/>
          </w:tcPr>
          <w:p>
            <w:pPr>
              <w:pStyle w:val="0"/>
              <w:ind w:left="113" w:leftChars="0" w:right="113" w:rightChars="0"/>
              <w:jc w:val="center"/>
              <w:rPr>
                <w:rFonts w:hint="eastAsia" w:ascii="ＭＳ 明朝" w:hAnsi="ＭＳ 明朝" w:eastAsia="ＭＳ 明朝"/>
                <w:b w:val="1"/>
                <w:sz w:val="24"/>
              </w:rPr>
            </w:pPr>
            <w:r>
              <w:rPr>
                <w:rFonts w:hint="eastAsia" w:ascii="ＭＳ 明朝" w:hAnsi="ＭＳ 明朝" w:eastAsia="ＭＳ 明朝"/>
                <w:b w:val="1"/>
                <w:sz w:val="24"/>
              </w:rPr>
              <w:t>振込口座</w:t>
            </w: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金融機関名</w:t>
            </w:r>
          </w:p>
        </w:tc>
        <w:tc>
          <w:tcPr>
            <w:tcW w:w="4294" w:type="dxa"/>
            <w:gridSpan w:val="11"/>
            <w:tcBorders>
              <w:top w:val="single" w:color="auto" w:sz="8" w:space="0"/>
              <w:left w:val="single" w:color="auto" w:sz="8" w:space="0"/>
              <w:bottom w:val="single" w:color="auto" w:sz="8" w:space="0"/>
              <w:right w:val="single" w:color="auto" w:sz="8" w:space="0"/>
              <w:tl2br w:val="nil"/>
              <w:tr2bl w:val="nil"/>
            </w:tcBorders>
            <w:vAlign w:val="center"/>
          </w:tcPr>
          <w:p>
            <w:pPr>
              <w:pStyle w:val="0"/>
              <w:ind w:leftChars="0" w:firstLine="0" w:firstLineChars="0"/>
              <w:jc w:val="right"/>
              <w:rPr>
                <w:rFonts w:hint="eastAsia" w:ascii="ＭＳ 明朝" w:hAnsi="ＭＳ 明朝" w:eastAsia="ＭＳ 明朝"/>
              </w:rPr>
            </w:pPr>
            <w:r>
              <w:rPr>
                <w:rFonts w:hint="eastAsia" w:ascii="ＭＳ 明朝" w:hAnsi="ＭＳ 明朝" w:eastAsia="ＭＳ 明朝"/>
                <w:sz w:val="20"/>
              </w:rPr>
              <w:t>銀行・金庫・農協・組合</w:t>
            </w: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sz w:val="20"/>
              </w:rPr>
              <w:t>本店・支店・所　</w:t>
            </w:r>
          </w:p>
        </w:tc>
      </w:tr>
      <w:tr>
        <w:trPr>
          <w:trHeight w:val="70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金融機関</w:t>
            </w:r>
          </w:p>
          <w:p>
            <w:pPr>
              <w:pStyle w:val="0"/>
              <w:spacing w:line="260" w:lineRule="exact"/>
              <w:jc w:val="center"/>
              <w:rPr>
                <w:rFonts w:hint="eastAsia" w:ascii="ＭＳ 明朝" w:hAnsi="ＭＳ 明朝" w:eastAsia="ＭＳ 明朝"/>
              </w:rPr>
            </w:pPr>
            <w:r>
              <w:rPr>
                <w:rFonts w:hint="eastAsia" w:ascii="ＭＳ 明朝" w:hAnsi="ＭＳ 明朝" w:eastAsia="ＭＳ 明朝"/>
              </w:rPr>
              <w:t>コード</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1355" w:type="dxa"/>
            <w:gridSpan w:val="4"/>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支店コード</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店番</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2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334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r>
        <w:trPr>
          <w:trHeight w:val="53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預金種目</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□普通預金　　□当座預金　□その他（　□貯蓄預金・　　　　　　）</w:t>
            </w:r>
          </w:p>
        </w:tc>
      </w:tr>
      <w:tr>
        <w:trPr>
          <w:trHeight w:val="69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260" w:lineRule="exact"/>
              <w:jc w:val="center"/>
              <w:rPr>
                <w:rFonts w:hint="eastAsia" w:ascii="ＭＳ 明朝" w:hAnsi="ＭＳ 明朝" w:eastAsia="ＭＳ 明朝"/>
              </w:rPr>
            </w:pPr>
            <w:r>
              <w:rPr>
                <w:rFonts w:hint="eastAsia" w:ascii="ＭＳ 明朝" w:hAnsi="ＭＳ 明朝" w:eastAsia="ＭＳ 明朝"/>
              </w:rPr>
              <w:t>口座番号</w:t>
            </w:r>
          </w:p>
          <w:p>
            <w:pPr>
              <w:pStyle w:val="0"/>
              <w:spacing w:line="260" w:lineRule="exact"/>
              <w:jc w:val="center"/>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右詰め</w:t>
            </w:r>
            <w:r>
              <w:rPr>
                <w:rFonts w:hint="eastAsia" w:ascii="ＭＳ 明朝" w:hAnsi="ＭＳ 明朝" w:eastAsia="ＭＳ 明朝"/>
              </w:rPr>
              <w:t>)</w:t>
            </w: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19"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4708" w:type="dxa"/>
            <w:gridSpan w:val="5"/>
            <w:tcBorders>
              <w:top w:val="single" w:color="auto" w:sz="8" w:space="0"/>
              <w:left w:val="single" w:color="auto" w:sz="8" w:space="0"/>
              <w:bottom w:val="single" w:color="auto" w:sz="8" w:space="0"/>
              <w:right w:val="single" w:color="auto" w:sz="8" w:space="0"/>
              <w:tl2br w:val="nil"/>
              <w:tr2bl w:val="nil"/>
            </w:tcBorders>
            <w:vAlign w:val="center"/>
          </w:tcPr>
          <w:p>
            <w:pPr>
              <w:pStyle w:val="0"/>
              <w:spacing w:line="160" w:lineRule="exact"/>
              <w:ind w:left="0" w:leftChars="0" w:firstLine="0" w:firstLineChars="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1062990</wp:posOffset>
                      </wp:positionH>
                      <wp:positionV relativeFrom="paragraph">
                        <wp:posOffset>62230</wp:posOffset>
                      </wp:positionV>
                      <wp:extent cx="1895475" cy="30099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895475" cy="30099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000000000000004pt;mso-position-vertical-relative:text;mso-position-horizontal-relative:text;position:absolute;height:23.7pt;mso-wrap-distance-top:0pt;width:149.25pt;mso-wrap-distance-left:5.65pt;margin-left:83.7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line="200" w:lineRule="exact"/>
                              <w:rPr>
                                <w:rFonts w:hint="eastAsia" w:asciiTheme="majorEastAsia" w:hAnsiTheme="majorEastAsia" w:eastAsiaTheme="majorEastAsia"/>
                                <w:sz w:val="16"/>
                              </w:rPr>
                            </w:pPr>
                            <w:r>
                              <w:rPr>
                                <w:rFonts w:hint="eastAsia" w:ascii="ＭＳ 明朝" w:hAnsi="ＭＳ 明朝" w:eastAsia="ＭＳ 明朝"/>
                                <w:sz w:val="16"/>
                              </w:rPr>
                              <w:t>※工事前金払用口座として登録する場合は□にレ点を記入してください</w:t>
                            </w:r>
                          </w:p>
                        </w:txbxContent>
                      </v:textbox>
                      <v:imagedata o:title=""/>
                      <w10:wrap type="none" anchorx="text" anchory="text"/>
                    </v:shape>
                  </w:pict>
                </mc:Fallback>
              </mc:AlternateContent>
            </w:r>
          </w:p>
          <w:p>
            <w:pPr>
              <w:pStyle w:val="0"/>
              <w:ind w:left="0" w:leftChars="0" w:firstLine="0" w:firstLineChars="0"/>
              <w:rPr>
                <w:rFonts w:hint="eastAsia" w:ascii="ＭＳ 明朝" w:hAnsi="ＭＳ 明朝" w:eastAsia="ＭＳ 明朝"/>
              </w:rPr>
            </w:pPr>
            <w:r>
              <w:rPr>
                <w:rFonts w:hint="eastAsia" w:ascii="ＭＳ 明朝" w:hAnsi="ＭＳ 明朝" w:eastAsia="ＭＳ 明朝"/>
                <w:sz w:val="24"/>
              </w:rPr>
              <w:t>□</w:t>
            </w:r>
            <w:r>
              <w:rPr>
                <w:rFonts w:hint="eastAsia" w:ascii="ＭＳ 明朝" w:hAnsi="ＭＳ 明朝" w:eastAsia="ＭＳ 明朝"/>
                <w:sz w:val="24"/>
              </w:rPr>
              <w:t xml:space="preserve"> </w:t>
            </w:r>
            <w:r>
              <w:rPr>
                <w:rFonts w:hint="eastAsia" w:ascii="ＭＳ 明朝" w:hAnsi="ＭＳ 明朝" w:eastAsia="ＭＳ 明朝"/>
                <w:sz w:val="24"/>
              </w:rPr>
              <w:t>前金払口座</w:t>
            </w:r>
          </w:p>
        </w:tc>
      </w:tr>
      <w:tr>
        <w:trPr>
          <w:trHeight w:val="520" w:hRule="atLeast"/>
        </w:trPr>
        <w:tc>
          <w:tcPr>
            <w:tcW w:w="340" w:type="dxa"/>
            <w:vMerge w:val="continue"/>
            <w:tcBorders>
              <w:top w:val="single" w:color="auto" w:sz="8" w:space="0"/>
              <w:left w:val="single" w:color="auto" w:sz="8" w:space="0"/>
              <w:bottom w:val="single" w:color="auto" w:sz="8" w:space="0"/>
              <w:right w:val="single" w:color="auto" w:sz="8" w:space="0"/>
              <w:tl2br w:val="nil"/>
              <w:tr2bl w:val="nil"/>
            </w:tcBorders>
            <w:shd w:val="clear" w:color="auto" w:themeFill="background2" w:themeFillTint="FF" w:themeFillShade="C0"/>
            <w:vAlign w:val="center"/>
          </w:tcPr>
          <w:p>
            <w:pPr>
              <w:pStyle w:val="0"/>
              <w:rPr>
                <w:rFonts w:hint="eastAsia"/>
              </w:rPr>
            </w:pPr>
          </w:p>
        </w:tc>
        <w:tc>
          <w:tcPr>
            <w:tcW w:w="176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口座名義カナ</w:t>
            </w:r>
          </w:p>
        </w:tc>
        <w:tc>
          <w:tcPr>
            <w:tcW w:w="7641" w:type="dxa"/>
            <w:gridSpan w:val="12"/>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r>
    </w:tbl>
    <w:p>
      <w:pPr>
        <w:pStyle w:val="0"/>
        <w:spacing w:line="300" w:lineRule="exact"/>
        <w:jc w:val="left"/>
        <w:rPr>
          <w:rFonts w:hint="eastAsia" w:ascii="AR Pゴシック体M" w:hAnsi="AR Pゴシック体M" w:eastAsia="AR Pゴシック体M"/>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-3810</wp:posOffset>
                </wp:positionH>
                <wp:positionV relativeFrom="paragraph">
                  <wp:posOffset>86360</wp:posOffset>
                </wp:positionV>
                <wp:extent cx="6233160" cy="666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wrap-distance-right:5.65pt;mso-wrap-distance-bottom:0pt;margin-top:6.8pt;mso-position-vertical-relative:text;mso-position-horizontal-relative:text;position:absolute;height:5.25pt;mso-wrap-distance-top:0pt;width:490.8pt;mso-wrap-distance-left:5.65pt;margin-left:-0.3pt;z-index:3;" o:spid="_x0000_s1027"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必ずボールペンで記入してください。（消せるボールペンは使用できません。）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職名がある場合は、職名も記入してください。また、職名及び姓と名の間は、一字空白にしてください。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登録内容に変更が生じた場合、もしくは、廃止する場合には、すみやかに変更・廃止申請書を提出してください。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個人の場合は本人の印鑑、法人の場合は代表者の印鑑を押印してください。（会社印・会の印・スタンプ印・ゴム印は使用できません。）</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契約書や請求書に使用する印鑑は、本登録申請書に使用した印鑑と同一のものを使用してください。</w:t>
      </w:r>
    </w:p>
    <w:p>
      <w:pPr>
        <w:pStyle w:val="0"/>
        <w:spacing w:line="220" w:lineRule="exact"/>
        <w:jc w:val="left"/>
        <w:rPr>
          <w:rFonts w:hint="eastAsia" w:ascii="ＭＳ 明朝" w:hAnsi="ＭＳ 明朝" w:eastAsia="ＭＳ 明朝"/>
          <w:b w:val="1"/>
          <w:sz w:val="14"/>
        </w:rPr>
      </w:pPr>
      <w:r>
        <w:rPr>
          <w:rFonts w:hint="eastAsia" w:ascii="ＭＳ 明朝" w:hAnsi="ＭＳ 明朝" w:eastAsia="ＭＳ 明朝"/>
          <w:b w:val="1"/>
          <w:sz w:val="14"/>
        </w:rPr>
        <w:t>・</w:t>
      </w:r>
      <w:r>
        <w:rPr>
          <w:rFonts w:hint="eastAsia" w:ascii="ＭＳ 明朝" w:hAnsi="ＭＳ 明朝" w:eastAsia="ＭＳ 明朝"/>
          <w:b w:val="1"/>
          <w:sz w:val="14"/>
        </w:rPr>
        <w:t xml:space="preserve"> </w:t>
      </w:r>
      <w:r>
        <w:rPr>
          <w:rFonts w:hint="eastAsia" w:ascii="ＭＳ 明朝" w:hAnsi="ＭＳ 明朝" w:eastAsia="ＭＳ 明朝"/>
          <w:b w:val="1"/>
          <w:sz w:val="14"/>
        </w:rPr>
        <w:t>債権者登録口座数は、原則、１債権者について１口座です。ただし、公共工事前払用口座については、登録可能です。</w:t>
      </w:r>
    </w:p>
    <w:p>
      <w:pPr>
        <w:pStyle w:val="0"/>
        <w:spacing w:line="240" w:lineRule="exact"/>
        <w:jc w:val="left"/>
        <w:rPr>
          <w:rFonts w:hint="eastAsia" w:ascii="AR Pゴシック体M" w:hAnsi="AR Pゴシック体M" w:eastAsia="AR Pゴシック体M"/>
          <w:b w:val="1"/>
          <w:sz w:val="18"/>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-3810</wp:posOffset>
                </wp:positionH>
                <wp:positionV relativeFrom="paragraph">
                  <wp:posOffset>19685</wp:posOffset>
                </wp:positionV>
                <wp:extent cx="6233160" cy="666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233160" cy="66675"/>
                        </a:xfrm>
                        <a:prstGeom prst="rect">
                          <a:avLst/>
                        </a:prstGeom>
                        <a:ln w="19050" cap="flat" cmpd="sng" algn="ctr">
                          <a:solidFill>
                            <a:schemeClr val="tx1"/>
                          </a:solidFill>
                          <a:prstDash val="solid"/>
                          <a:miter lim="800000"/>
                        </a:ln>
                      </wps:spPr>
                      <wps:style>
                        <a:lnRef idx="3">
                          <a:schemeClr val="lt1"/>
                        </a:lnRef>
                        <a:fillRef idx="1">
                          <a:schemeClr val="dk1"/>
                        </a:fillRef>
                        <a:effectRef idx="1">
                          <a:schemeClr val="lt1"/>
                        </a:effectRef>
                        <a:fontRef idx="none">
                          <a:schemeClr val="lt1"/>
                        </a:fontRef>
                      </wps:style>
                      <wps:bodyPr/>
                    </wps:wsp>
                  </a:graphicData>
                </a:graphic>
              </wp:anchor>
            </w:drawing>
          </mc:Choice>
          <mc:Fallback>
            <w:pict>
              <v:rect id="オブジェクト 0" style="mso-wrap-distance-right:5.65pt;mso-wrap-distance-bottom:0pt;margin-top:1.55pt;mso-position-vertical-relative:text;mso-position-horizontal-relative:text;position:absolute;height:5.25pt;mso-wrap-distance-top:0pt;width:490.8pt;mso-wrap-distance-left:5.65pt;margin-left:-0.3pt;z-index:4;" o:spid="_x0000_s1028" o:allowincell="t" o:allowoverlap="t" filled="t" fillcolor="#000000 [3200]"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tbl>
      <w:tblPr>
        <w:tblStyle w:val="30"/>
        <w:tblW w:w="0" w:type="auto"/>
        <w:tblInd w:w="0" w:type="dxa"/>
        <w:tblLayout w:type="fixed"/>
        <w:tblLook w:firstRow="1" w:lastRow="0" w:firstColumn="1" w:lastColumn="0" w:noHBand="0" w:noVBand="1" w:val="04A0"/>
      </w:tblPr>
      <w:tblGrid>
        <w:gridCol w:w="1045"/>
        <w:gridCol w:w="2203"/>
        <w:gridCol w:w="1157"/>
        <w:gridCol w:w="1890"/>
        <w:gridCol w:w="840"/>
        <w:gridCol w:w="1050"/>
      </w:tblGrid>
      <w:tr>
        <w:trPr>
          <w:trHeight w:val="120" w:hRule="atLeast"/>
        </w:trPr>
        <w:tc>
          <w:tcPr>
            <w:tcW w:w="1045"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所属課</w:t>
            </w:r>
          </w:p>
        </w:tc>
        <w:tc>
          <w:tcPr>
            <w:tcW w:w="2203"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政策財政課</w:t>
            </w:r>
          </w:p>
        </w:tc>
        <w:tc>
          <w:tcPr>
            <w:tcW w:w="1157"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担当者名</w:t>
            </w:r>
          </w:p>
        </w:tc>
        <w:tc>
          <w:tcPr>
            <w:tcW w:w="189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p>
        </w:tc>
        <w:tc>
          <w:tcPr>
            <w:tcW w:w="84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内線</w:t>
            </w:r>
          </w:p>
        </w:tc>
        <w:tc>
          <w:tcPr>
            <w:tcW w:w="1050" w:type="dxa"/>
            <w:tcBorders>
              <w:top w:val="single" w:color="auto" w:sz="8" w:space="0"/>
              <w:left w:val="single" w:color="auto" w:sz="8" w:space="0"/>
              <w:bottom w:val="single" w:color="auto" w:sz="8" w:space="0"/>
              <w:right w:val="single" w:color="auto" w:sz="8"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b w:val="1"/>
              </w:rPr>
              <w:t>１５５</w:t>
            </w:r>
          </w:p>
        </w:tc>
      </w:tr>
    </w:tbl>
    <w:p>
      <w:pPr>
        <w:pStyle w:val="0"/>
        <w:rPr>
          <w:rFonts w:hint="default"/>
          <w:snapToGrid w:val="0"/>
          <w:color w:val="auto"/>
          <w:spacing w:val="0"/>
          <w:kern w:val="0"/>
          <w:ins w:id="5" w:author="twpc732" w:date="2024-04-26T18:06:00Z"/>
        </w:rPr>
      </w:pPr>
      <w:ins w:id="6" w:author="twpc732" w:date="2024-04-26T18:06:00Z">
        <w:r>
          <w:rPr>
            <w:rFonts w:hint="eastAsia"/>
          </w:rPr>
          <w:br w:type="page"/>
        </w:r>
      </w:ins>
    </w:p>
    <w:p>
      <w:pPr>
        <w:pStyle w:val="0"/>
        <w:rPr>
          <w:rFonts w:hint="default"/>
          <w:snapToGrid w:val="0"/>
          <w:color w:val="auto"/>
          <w:spacing w:val="0"/>
          <w:kern w:val="0"/>
        </w:rPr>
      </w:pPr>
      <w:r>
        <w:rPr>
          <w:rFonts w:hint="eastAsia"/>
          <w:snapToGrid w:val="0"/>
          <w:color w:val="auto"/>
          <w:spacing w:val="0"/>
          <w:kern w:val="0"/>
        </w:rPr>
        <w:t>様式第７号（第</w:t>
      </w:r>
      <w:r>
        <w:rPr>
          <w:rFonts w:hint="eastAsia"/>
          <w:color w:val="auto"/>
        </w:rPr>
        <w:t>５条</w:t>
      </w:r>
      <w:r>
        <w:rPr>
          <w:rFonts w:hint="eastAsia"/>
          <w:snapToGrid w:val="0"/>
          <w:color w:val="auto"/>
          <w:spacing w:val="0"/>
          <w:kern w:val="0"/>
        </w:rPr>
        <w:t>関係）</w:t>
      </w: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w:t>
      </w: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同　　意　　書</w:t>
      </w:r>
    </w:p>
    <w:p>
      <w:pPr>
        <w:pStyle w:val="0"/>
        <w:snapToGrid w:val="0"/>
        <w:spacing w:line="300" w:lineRule="auto"/>
        <w:jc w:val="left"/>
        <w:rPr>
          <w:rFonts w:hint="eastAsia"/>
          <w:snapToGrid w:val="0"/>
          <w:color w:val="auto"/>
          <w:spacing w:val="0"/>
          <w:kern w:val="0"/>
        </w:rPr>
      </w:pPr>
    </w:p>
    <w:p>
      <w:pPr>
        <w:pStyle w:val="0"/>
        <w:snapToGrid w:val="0"/>
        <w:spacing w:line="300" w:lineRule="auto"/>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私は、</w:t>
      </w:r>
      <w:r>
        <w:rPr>
          <w:rFonts w:hint="eastAsia"/>
          <w:color w:val="auto"/>
        </w:rPr>
        <w:t>令和６年度十和田市移住支援金の申請にあたり、</w:t>
      </w:r>
      <w:r>
        <w:rPr>
          <w:rFonts w:hint="eastAsia"/>
          <w:snapToGrid w:val="0"/>
          <w:color w:val="auto"/>
          <w:spacing w:val="0"/>
          <w:kern w:val="0"/>
        </w:rPr>
        <w:t>下記の事項について同意します。</w:t>
      </w:r>
    </w:p>
    <w:p>
      <w:pPr>
        <w:pStyle w:val="0"/>
        <w:snapToGrid w:val="0"/>
        <w:spacing w:line="300" w:lineRule="auto"/>
        <w:ind w:firstLine="264" w:firstLineChars="100"/>
        <w:jc w:val="left"/>
        <w:rPr>
          <w:rFonts w:hint="eastAsia"/>
          <w:snapToGrid w:val="0"/>
          <w:color w:val="auto"/>
          <w:spacing w:val="0"/>
          <w:kern w:val="0"/>
        </w:rPr>
      </w:pPr>
    </w:p>
    <w:p>
      <w:pPr>
        <w:pStyle w:val="0"/>
        <w:snapToGrid w:val="0"/>
        <w:spacing w:line="300" w:lineRule="auto"/>
        <w:ind w:left="598" w:leftChars="100" w:hangingChars="200" w:firstLine="376"/>
        <w:jc w:val="left"/>
        <w:rPr>
          <w:rFonts w:hint="eastAsia"/>
          <w:snapToGrid w:val="0"/>
          <w:color w:val="auto"/>
          <w:spacing w:val="0"/>
          <w:kern w:val="0"/>
        </w:rPr>
      </w:pPr>
      <w:r>
        <w:rPr>
          <w:rFonts w:hint="eastAsia"/>
          <w:snapToGrid w:val="0"/>
          <w:color w:val="auto"/>
          <w:spacing w:val="0"/>
          <w:kern w:val="0"/>
        </w:rPr>
        <w:t>１．移住支援金の申請日から５年</w:t>
      </w:r>
      <w:commentRangeStart w:id="1"/>
      <w:r>
        <w:rPr>
          <w:rFonts w:hint="eastAsia"/>
          <w:snapToGrid w:val="0"/>
          <w:color w:val="auto"/>
          <w:spacing w:val="0"/>
          <w:kern w:val="0"/>
        </w:rPr>
        <w:t>以内に</w:t>
      </w:r>
      <w:commentRangeEnd w:id="1"/>
      <w:r>
        <w:rPr>
          <w:rFonts w:hint="eastAsia"/>
          <w:snapToGrid w:val="0"/>
          <w:color w:val="auto"/>
          <w:spacing w:val="0"/>
          <w:kern w:val="0"/>
        </w:rPr>
        <w:commentReference w:id="1"/>
      </w:r>
      <w:r>
        <w:rPr>
          <w:rFonts w:hint="eastAsia"/>
          <w:snapToGrid w:val="0"/>
          <w:color w:val="auto"/>
          <w:spacing w:val="0"/>
          <w:kern w:val="0"/>
        </w:rPr>
        <w:t>、十和田市から転出した場合には、転出日及び転出後の</w:t>
      </w:r>
      <w:r>
        <w:rPr>
          <w:rFonts w:hint="eastAsia"/>
          <w:color w:val="auto"/>
        </w:rPr>
        <w:t>在住地が分かる住民票を提出すること</w:t>
      </w:r>
      <w:r>
        <w:rPr>
          <w:rFonts w:hint="eastAsia"/>
          <w:snapToGrid w:val="0"/>
          <w:color w:val="auto"/>
          <w:spacing w:val="0"/>
          <w:kern w:val="0"/>
        </w:rPr>
        <w:t>。</w:t>
      </w:r>
    </w:p>
    <w:p>
      <w:pPr>
        <w:pStyle w:val="0"/>
        <w:snapToGrid w:val="0"/>
        <w:spacing w:line="300" w:lineRule="auto"/>
        <w:ind w:left="598" w:leftChars="100" w:hangingChars="200" w:firstLine="376"/>
        <w:jc w:val="left"/>
        <w:rPr>
          <w:rFonts w:hint="eastAsia"/>
          <w:snapToGrid w:val="0"/>
          <w:color w:val="auto"/>
          <w:spacing w:val="0"/>
          <w:kern w:val="0"/>
        </w:rPr>
      </w:pPr>
      <w:r>
        <w:rPr>
          <w:rFonts w:hint="eastAsia"/>
          <w:snapToGrid w:val="0"/>
          <w:color w:val="auto"/>
          <w:spacing w:val="0"/>
          <w:kern w:val="0"/>
        </w:rPr>
        <w:t>２．</w:t>
      </w:r>
      <w:r>
        <w:rPr>
          <w:rFonts w:hint="eastAsia"/>
          <w:snapToGrid w:val="0"/>
          <w:color w:val="auto"/>
          <w:spacing w:val="0"/>
          <w:kern w:val="0"/>
        </w:rPr>
        <w:t xml:space="preserve"> </w:t>
      </w:r>
      <w:r>
        <w:rPr>
          <w:rFonts w:hint="eastAsia"/>
          <w:snapToGrid w:val="0"/>
          <w:color w:val="auto"/>
          <w:spacing w:val="0"/>
          <w:kern w:val="0"/>
        </w:rPr>
        <w:t>移住支援金の申請日から１年</w:t>
      </w:r>
      <w:commentRangeStart w:id="2"/>
      <w:r>
        <w:rPr>
          <w:rFonts w:hint="eastAsia"/>
          <w:snapToGrid w:val="0"/>
          <w:color w:val="auto"/>
          <w:spacing w:val="0"/>
          <w:kern w:val="0"/>
        </w:rPr>
        <w:t>以内に</w:t>
      </w:r>
      <w:commentRangeEnd w:id="2"/>
      <w:r>
        <w:rPr>
          <w:rFonts w:hint="eastAsia"/>
          <w:snapToGrid w:val="0"/>
          <w:color w:val="auto"/>
          <w:spacing w:val="0"/>
          <w:kern w:val="0"/>
        </w:rPr>
        <w:commentReference w:id="2"/>
      </w:r>
      <w:r>
        <w:rPr>
          <w:rFonts w:hint="eastAsia"/>
          <w:snapToGrid w:val="0"/>
          <w:color w:val="auto"/>
          <w:spacing w:val="0"/>
          <w:kern w:val="0"/>
        </w:rPr>
        <w:t>、移住支援金の要件を満たす職を辞した場合には、退職した企業での就業証明書、退職証明書、離職票等転入前での在勤地及び就業期間を確認できる書類</w:t>
      </w:r>
      <w:r>
        <w:rPr>
          <w:rFonts w:hint="eastAsia"/>
          <w:color w:val="auto"/>
        </w:rPr>
        <w:t>を提出すること</w:t>
      </w:r>
      <w:r>
        <w:rPr>
          <w:rFonts w:hint="eastAsia"/>
          <w:snapToGrid w:val="0"/>
          <w:color w:val="auto"/>
          <w:spacing w:val="0"/>
          <w:kern w:val="0"/>
        </w:rPr>
        <w:t>。</w:t>
      </w:r>
    </w:p>
    <w:p>
      <w:pPr>
        <w:pStyle w:val="0"/>
        <w:snapToGrid w:val="0"/>
        <w:spacing w:line="300" w:lineRule="auto"/>
        <w:ind w:left="596" w:leftChars="100" w:hangingChars="200" w:firstLine="376"/>
        <w:jc w:val="left"/>
        <w:rPr>
          <w:rFonts w:hint="eastAsia"/>
          <w:snapToGrid w:val="0"/>
          <w:color w:val="auto"/>
          <w:spacing w:val="0"/>
          <w:kern w:val="0"/>
        </w:rPr>
      </w:pPr>
      <w:r>
        <w:rPr>
          <w:rFonts w:hint="eastAsia"/>
          <w:snapToGrid w:val="0"/>
          <w:color w:val="auto"/>
          <w:spacing w:val="0"/>
          <w:kern w:val="0"/>
        </w:rPr>
        <w:t>３．令和６年度十和田市移住支援金交付要綱第</w:t>
      </w:r>
      <w:r>
        <w:rPr>
          <w:rFonts w:hint="eastAsia"/>
          <w:snapToGrid w:val="0"/>
          <w:color w:val="auto"/>
          <w:spacing w:val="0"/>
          <w:kern w:val="0"/>
        </w:rPr>
        <w:t>11</w:t>
      </w:r>
      <w:r>
        <w:rPr>
          <w:rFonts w:hint="eastAsia"/>
          <w:snapToGrid w:val="0"/>
          <w:color w:val="auto"/>
          <w:spacing w:val="0"/>
          <w:kern w:val="0"/>
        </w:rPr>
        <w:t>条の規定により、移住支援金の申請日から５年間において、市が住民基本台帳により居住の確認をすること。</w:t>
      </w:r>
    </w:p>
    <w:p>
      <w:pPr>
        <w:pStyle w:val="0"/>
        <w:snapToGrid w:val="0"/>
        <w:spacing w:line="300" w:lineRule="auto"/>
        <w:ind w:left="596" w:leftChars="100" w:hangingChars="200" w:firstLine="376"/>
        <w:jc w:val="left"/>
        <w:rPr>
          <w:rFonts w:hint="eastAsia"/>
          <w:snapToGrid w:val="0"/>
          <w:color w:val="auto"/>
          <w:spacing w:val="0"/>
          <w:kern w:val="0"/>
        </w:rPr>
      </w:pPr>
      <w:r>
        <w:rPr>
          <w:rFonts w:hint="eastAsia"/>
          <w:snapToGrid w:val="0"/>
          <w:color w:val="auto"/>
          <w:spacing w:val="0"/>
          <w:kern w:val="0"/>
        </w:rPr>
        <w:t>４．青森県及び市が、あおもり移住支援事業の実施に際して得た個人情報について、事業の実施のための利用、他の都道府県において実施する移住支援事業の円滑な実施、国への実施状況の報告等のため、国、他の都道府県、他の市区町村に提供し、又は確認する場合があること。</w:t>
      </w:r>
    </w:p>
    <w:p>
      <w:pPr>
        <w:pStyle w:val="0"/>
        <w:snapToGrid w:val="0"/>
        <w:spacing w:line="300" w:lineRule="auto"/>
        <w:ind w:left="479" w:leftChars="100" w:hangingChars="200" w:firstLine="479"/>
        <w:rPr>
          <w:rFonts w:hint="default"/>
          <w:snapToGrid w:val="0"/>
          <w:color w:val="auto"/>
          <w:spacing w:val="0"/>
          <w:kern w:val="0"/>
        </w:rPr>
      </w:pPr>
      <w:r>
        <w:rPr>
          <w:rFonts w:hint="eastAsia"/>
          <w:snapToGrid w:val="0"/>
          <w:color w:val="auto"/>
          <w:spacing w:val="0"/>
          <w:kern w:val="0"/>
        </w:rPr>
        <w:t>５．あおもり移住支援事業に関する報告及び立入調査について、青森県及び市から求められた場合には応じること。</w:t>
      </w:r>
    </w:p>
    <w:p>
      <w:pPr>
        <w:pStyle w:val="0"/>
        <w:snapToGrid w:val="0"/>
        <w:spacing w:line="300" w:lineRule="auto"/>
        <w:ind w:left="705" w:leftChars="104" w:hanging="443" w:hangingChars="168"/>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住　所</w:t>
      </w:r>
    </w:p>
    <w:p>
      <w:pPr>
        <w:pStyle w:val="0"/>
        <w:snapToGrid w:val="0"/>
        <w:spacing w:line="300" w:lineRule="auto"/>
        <w:jc w:val="left"/>
        <w:rPr>
          <w:rFonts w:hint="eastAsia"/>
          <w:snapToGrid w:val="0"/>
          <w:color w:val="auto"/>
        </w:rPr>
      </w:pPr>
      <w:r>
        <w:rPr>
          <w:rFonts w:hint="eastAsia"/>
          <w:snapToGrid w:val="0"/>
          <w:color w:val="auto"/>
          <w:spacing w:val="0"/>
          <w:kern w:val="0"/>
        </w:rPr>
        <w:t>　　　　　　　　　　　　　　　　　　　　　　　　氏　名　　　　　　　　　　　　㊞</w:t>
      </w:r>
    </w:p>
    <w:p>
      <w:pPr>
        <w:pStyle w:val="0"/>
        <w:snapToGrid w:val="0"/>
        <w:spacing w:line="300" w:lineRule="auto"/>
        <w:ind w:left="423" w:hanging="423" w:hangingChars="200"/>
        <w:jc w:val="left"/>
        <w:rPr>
          <w:rFonts w:hint="eastAsia"/>
          <w:snapToGrid w:val="0"/>
          <w:color w:val="auto"/>
          <w:spacing w:val="0"/>
          <w:kern w:val="0"/>
        </w:rPr>
      </w:pPr>
      <w:r>
        <w:rPr>
          <w:rFonts w:hint="default"/>
          <w:snapToGrid w:val="0"/>
          <w:color w:val="auto"/>
        </w:rPr>
        <w:br w:type="page"/>
      </w:r>
      <w:r>
        <w:rPr>
          <w:rFonts w:hint="eastAsia"/>
          <w:snapToGrid w:val="0"/>
          <w:color w:val="auto"/>
          <w:spacing w:val="0"/>
          <w:kern w:val="0"/>
        </w:rPr>
        <w:t>様式第９号（第７条関係）</w:t>
      </w:r>
    </w:p>
    <w:p>
      <w:pPr>
        <w:pStyle w:val="0"/>
        <w:snapToGrid w:val="0"/>
        <w:spacing w:line="300" w:lineRule="auto"/>
        <w:ind w:left="447" w:hanging="447" w:hangingChars="200"/>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wordWrap w:val="0"/>
        <w:snapToGrid w:val="0"/>
        <w:spacing w:line="300" w:lineRule="auto"/>
        <w:ind w:left="0" w:leftChars="0" w:right="82" w:rightChars="38" w:firstLine="0" w:firstLineChars="0"/>
        <w:jc w:val="right"/>
        <w:rPr>
          <w:rFonts w:hint="eastAsia"/>
          <w:snapToGrid w:val="0"/>
          <w:color w:val="auto"/>
          <w:spacing w:val="0"/>
          <w:kern w:val="0"/>
        </w:rPr>
      </w:pPr>
      <w:r>
        <w:rPr>
          <w:rFonts w:hint="eastAsia"/>
          <w:snapToGrid w:val="0"/>
          <w:color w:val="auto"/>
          <w:spacing w:val="0"/>
          <w:kern w:val="0"/>
        </w:rPr>
        <w:t>住所　　　　　　　　　　　　</w:t>
      </w:r>
    </w:p>
    <w:p>
      <w:pPr>
        <w:pStyle w:val="0"/>
        <w:wordWrap w:val="0"/>
        <w:snapToGrid w:val="0"/>
        <w:spacing w:line="300" w:lineRule="auto"/>
        <w:ind w:left="0" w:leftChars="0" w:right="82" w:rightChars="38" w:firstLine="0" w:firstLineChars="0"/>
        <w:jc w:val="right"/>
        <w:rPr>
          <w:rFonts w:hint="eastAsia"/>
          <w:snapToGrid w:val="0"/>
          <w:color w:val="auto"/>
          <w:spacing w:val="0"/>
          <w:kern w:val="0"/>
        </w:rPr>
      </w:pPr>
      <w:r>
        <w:rPr>
          <w:rFonts w:hint="eastAsia"/>
          <w:snapToGrid w:val="0"/>
          <w:color w:val="auto"/>
          <w:spacing w:val="0"/>
          <w:kern w:val="0"/>
        </w:rPr>
        <w:t>氏名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2" w:firstLineChars="100"/>
        <w:jc w:val="center"/>
        <w:rPr>
          <w:rFonts w:hint="eastAsia"/>
          <w:snapToGrid w:val="0"/>
          <w:color w:val="auto"/>
          <w:spacing w:val="0"/>
          <w:kern w:val="0"/>
        </w:rPr>
      </w:pPr>
      <w:r>
        <w:rPr>
          <w:rFonts w:hint="eastAsia"/>
          <w:color w:val="auto"/>
        </w:rPr>
        <w:t>令和６年度十和田市移住支援金交付</w:t>
      </w:r>
      <w:r>
        <w:rPr>
          <w:rFonts w:hint="eastAsia"/>
          <w:snapToGrid w:val="0"/>
          <w:color w:val="auto"/>
          <w:spacing w:val="0"/>
          <w:kern w:val="0"/>
        </w:rPr>
        <w:t>請求書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rPr>
          <w:rFonts w:hint="eastAsia"/>
          <w:snapToGrid w:val="0"/>
          <w:color w:val="auto"/>
          <w:spacing w:val="0"/>
          <w:kern w:val="0"/>
        </w:rPr>
      </w:pPr>
      <w:r>
        <w:rPr>
          <w:rFonts w:hint="eastAsia"/>
          <w:snapToGrid w:val="0"/>
          <w:color w:val="auto"/>
          <w:spacing w:val="0"/>
          <w:kern w:val="0"/>
        </w:rPr>
        <w:t>　</w:t>
      </w:r>
      <w:del w:id="7" w:author="twpc732" w:date="2024-04-26T18:06:00Z">
        <w:r>
          <w:rPr>
            <w:rFonts w:hint="eastAsia"/>
            <w:snapToGrid w:val="0"/>
            <w:color w:val="auto"/>
            <w:spacing w:val="0"/>
            <w:kern w:val="0"/>
          </w:rPr>
          <w:delText>　　　　</w:delText>
        </w:r>
      </w:del>
      <w:r>
        <w:rPr>
          <w:rFonts w:hint="eastAsia"/>
          <w:snapToGrid w:val="0"/>
          <w:color w:val="auto"/>
          <w:spacing w:val="0"/>
          <w:kern w:val="0"/>
        </w:rPr>
        <w:t>令和　　年　　月　　日付け十市政第　　　号で交付決定のあった</w:t>
      </w:r>
      <w:r>
        <w:rPr>
          <w:rFonts w:hint="eastAsia"/>
          <w:color w:val="auto"/>
        </w:rPr>
        <w:t>令和６年度十和田市移住支援金</w:t>
      </w:r>
      <w:r>
        <w:rPr>
          <w:rFonts w:hint="eastAsia"/>
          <w:snapToGrid w:val="0"/>
          <w:color w:val="auto"/>
          <w:spacing w:val="0"/>
          <w:kern w:val="0"/>
        </w:rPr>
        <w:t>について、</w:t>
      </w:r>
      <w:r>
        <w:rPr>
          <w:rFonts w:hint="eastAsia"/>
          <w:color w:val="auto"/>
        </w:rPr>
        <w:t>令和６年度十和田市移住支援金交付</w:t>
      </w:r>
      <w:r>
        <w:rPr>
          <w:rFonts w:hint="eastAsia"/>
          <w:snapToGrid w:val="0"/>
          <w:color w:val="auto"/>
          <w:spacing w:val="0"/>
          <w:kern w:val="0"/>
        </w:rPr>
        <w:t>要綱第７条の規定により下記のとおり請求します。</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center"/>
        <w:rPr>
          <w:rFonts w:hint="eastAsia"/>
          <w:snapToGrid w:val="0"/>
          <w:color w:val="auto"/>
          <w:spacing w:val="0"/>
          <w:kern w:val="0"/>
        </w:rPr>
      </w:pPr>
      <w:r>
        <w:rPr>
          <w:rFonts w:hint="eastAsia"/>
          <w:snapToGrid w:val="0"/>
          <w:color w:val="auto"/>
          <w:spacing w:val="0"/>
          <w:kern w:val="0"/>
        </w:rPr>
        <w:t>記</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１．移住支援金交付決定額　　　　金　　　　　　　　　　　円</w:t>
      </w:r>
    </w:p>
    <w:p>
      <w:pPr>
        <w:pStyle w:val="0"/>
        <w:snapToGrid w:val="0"/>
        <w:spacing w:line="300" w:lineRule="auto"/>
        <w:jc w:val="left"/>
        <w:rPr>
          <w:rFonts w:hint="eastAsia"/>
          <w:snapToGrid w:val="0"/>
          <w:color w:val="auto"/>
          <w:spacing w:val="0"/>
          <w:kern w:val="0"/>
        </w:rPr>
      </w:pPr>
    </w:p>
    <w:p>
      <w:pPr>
        <w:pStyle w:val="0"/>
        <w:snapToGrid w:val="0"/>
        <w:spacing w:line="300" w:lineRule="auto"/>
        <w:ind w:firstLine="224" w:firstLineChars="100"/>
        <w:jc w:val="left"/>
        <w:rPr>
          <w:rFonts w:hint="eastAsia"/>
          <w:snapToGrid w:val="0"/>
          <w:color w:val="auto"/>
          <w:spacing w:val="0"/>
          <w:kern w:val="0"/>
        </w:rPr>
      </w:pPr>
      <w:r>
        <w:rPr>
          <w:rFonts w:hint="eastAsia"/>
          <w:snapToGrid w:val="0"/>
          <w:color w:val="auto"/>
          <w:spacing w:val="0"/>
          <w:kern w:val="0"/>
        </w:rPr>
        <w:t>２．請求額　　　　　　　　　　　金　　　　　　　　　　　円</w:t>
      </w: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default"/>
          <w:snapToGrid w:val="0"/>
          <w:color w:val="auto"/>
          <w:spacing w:val="0"/>
          <w:kern w:val="0"/>
        </w:rPr>
      </w:pPr>
    </w:p>
    <w:p>
      <w:pPr>
        <w:pStyle w:val="0"/>
        <w:snapToGrid w:val="0"/>
        <w:spacing w:line="300" w:lineRule="auto"/>
        <w:ind w:left="423" w:hanging="423" w:hangingChars="200"/>
        <w:jc w:val="left"/>
        <w:rPr>
          <w:rFonts w:hint="eastAsia"/>
          <w:snapToGrid w:val="0"/>
          <w:color w:val="auto"/>
          <w:spacing w:val="0"/>
          <w:kern w:val="0"/>
        </w:rPr>
      </w:pPr>
      <w:r>
        <w:rPr>
          <w:rFonts w:hint="default"/>
          <w:snapToGrid w:val="0"/>
          <w:color w:val="auto"/>
          <w:spacing w:val="0"/>
          <w:kern w:val="0"/>
        </w:rPr>
        <w:br w:type="page"/>
      </w:r>
      <w:r>
        <w:rPr>
          <w:rFonts w:hint="eastAsia"/>
          <w:snapToGrid w:val="0"/>
          <w:color w:val="auto"/>
          <w:spacing w:val="0"/>
          <w:kern w:val="0"/>
        </w:rPr>
        <w:t>様式第</w:t>
      </w:r>
      <w:r>
        <w:rPr>
          <w:rFonts w:hint="eastAsia"/>
          <w:snapToGrid w:val="0"/>
          <w:color w:val="auto"/>
          <w:spacing w:val="0"/>
          <w:kern w:val="0"/>
        </w:rPr>
        <w:t>11</w:t>
      </w:r>
      <w:r>
        <w:rPr>
          <w:rFonts w:hint="eastAsia"/>
          <w:snapToGrid w:val="0"/>
          <w:color w:val="auto"/>
          <w:spacing w:val="0"/>
          <w:kern w:val="0"/>
        </w:rPr>
        <w:t>号（第９条関係）</w:t>
      </w:r>
    </w:p>
    <w:p>
      <w:pPr>
        <w:pStyle w:val="0"/>
        <w:snapToGrid w:val="0"/>
        <w:spacing w:line="300" w:lineRule="auto"/>
        <w:ind w:left="447" w:hanging="447" w:hangingChars="200"/>
        <w:jc w:val="right"/>
        <w:rPr>
          <w:rFonts w:hint="eastAsia"/>
          <w:snapToGrid w:val="0"/>
          <w:color w:val="auto"/>
          <w:spacing w:val="0"/>
          <w:kern w:val="0"/>
        </w:rPr>
      </w:pPr>
      <w:r>
        <w:rPr>
          <w:rFonts w:hint="eastAsia"/>
          <w:snapToGrid w:val="0"/>
          <w:color w:val="auto"/>
          <w:spacing w:val="0"/>
          <w:kern w:val="0"/>
        </w:rPr>
        <w:t>　　　　　　　　　　　　　　　　　　　　　　　　　　　　　　　　　　　　　　　　　　　　　　　　　　　　　　　　　　　　　　　　　　　令和　　年　　月　　日</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r>
        <w:rPr>
          <w:rFonts w:hint="eastAsia"/>
          <w:snapToGrid w:val="0"/>
          <w:color w:val="auto"/>
          <w:spacing w:val="0"/>
          <w:kern w:val="0"/>
        </w:rPr>
        <w:t>　　　十和田市長　様</w:t>
      </w:r>
    </w:p>
    <w:p>
      <w:pPr>
        <w:pStyle w:val="0"/>
        <w:snapToGrid w:val="0"/>
        <w:spacing w:line="300" w:lineRule="auto"/>
        <w:jc w:val="left"/>
        <w:rPr>
          <w:rFonts w:hint="eastAsia"/>
          <w:snapToGrid w:val="0"/>
          <w:color w:val="auto"/>
          <w:spacing w:val="0"/>
          <w:kern w:val="0"/>
        </w:rPr>
      </w:pPr>
    </w:p>
    <w:p>
      <w:pPr>
        <w:pStyle w:val="0"/>
        <w:wordWrap w:val="0"/>
        <w:snapToGrid w:val="0"/>
        <w:spacing w:line="300" w:lineRule="auto"/>
        <w:ind w:left="0" w:leftChars="0" w:right="82" w:rightChars="38" w:firstLine="0" w:firstLineChars="0"/>
        <w:jc w:val="right"/>
        <w:rPr>
          <w:rFonts w:hint="eastAsia"/>
          <w:snapToGrid w:val="0"/>
          <w:color w:val="auto"/>
          <w:spacing w:val="0"/>
          <w:kern w:val="0"/>
        </w:rPr>
      </w:pPr>
      <w:r>
        <w:rPr>
          <w:rFonts w:hint="eastAsia"/>
          <w:snapToGrid w:val="0"/>
          <w:color w:val="auto"/>
          <w:spacing w:val="0"/>
          <w:kern w:val="0"/>
        </w:rPr>
        <w:t>住所　　　　　　　　　　　　</w:t>
      </w:r>
    </w:p>
    <w:p>
      <w:pPr>
        <w:pStyle w:val="0"/>
        <w:wordWrap w:val="0"/>
        <w:snapToGrid w:val="0"/>
        <w:spacing w:line="300" w:lineRule="auto"/>
        <w:ind w:left="0" w:leftChars="0" w:right="82" w:rightChars="38" w:firstLine="0" w:firstLineChars="0"/>
        <w:jc w:val="right"/>
        <w:rPr>
          <w:rFonts w:hint="eastAsia"/>
          <w:snapToGrid w:val="0"/>
          <w:color w:val="auto"/>
          <w:spacing w:val="0"/>
          <w:kern w:val="0"/>
        </w:rPr>
      </w:pPr>
      <w:r>
        <w:rPr>
          <w:rFonts w:hint="eastAsia"/>
          <w:snapToGrid w:val="0"/>
          <w:color w:val="auto"/>
          <w:spacing w:val="0"/>
          <w:kern w:val="0"/>
        </w:rPr>
        <w:t>氏名　　　　　　　　　　　　</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snapToGrid w:val="0"/>
        <w:spacing w:line="300" w:lineRule="auto"/>
        <w:ind w:firstLine="212" w:firstLineChars="100"/>
        <w:jc w:val="center"/>
        <w:rPr>
          <w:rFonts w:hint="eastAsia"/>
          <w:snapToGrid w:val="0"/>
          <w:color w:val="auto"/>
          <w:spacing w:val="0"/>
          <w:kern w:val="0"/>
        </w:rPr>
      </w:pPr>
      <w:r>
        <w:rPr>
          <w:rFonts w:hint="eastAsia"/>
          <w:color w:val="auto"/>
        </w:rPr>
        <w:t>令和６年度十和田市移住支援金</w:t>
      </w:r>
      <w:r>
        <w:rPr>
          <w:rFonts w:hint="eastAsia"/>
          <w:color w:val="auto"/>
          <w:kern w:val="0"/>
        </w:rPr>
        <w:t>返還免除申請</w:t>
      </w:r>
      <w:r>
        <w:rPr>
          <w:rFonts w:hint="eastAsia"/>
          <w:snapToGrid w:val="0"/>
          <w:color w:val="auto"/>
          <w:spacing w:val="0"/>
          <w:kern w:val="0"/>
        </w:rPr>
        <w:t>書</w:t>
      </w:r>
    </w:p>
    <w:p>
      <w:pPr>
        <w:pStyle w:val="0"/>
        <w:snapToGrid w:val="0"/>
        <w:spacing w:line="300" w:lineRule="auto"/>
        <w:jc w:val="left"/>
        <w:rPr>
          <w:rFonts w:hint="eastAsia"/>
          <w:snapToGrid w:val="0"/>
          <w:color w:val="auto"/>
          <w:spacing w:val="0"/>
          <w:kern w:val="0"/>
        </w:rPr>
      </w:pPr>
    </w:p>
    <w:p>
      <w:pPr>
        <w:pStyle w:val="0"/>
        <w:snapToGrid w:val="0"/>
        <w:spacing w:line="300" w:lineRule="auto"/>
        <w:jc w:val="left"/>
        <w:rPr>
          <w:rFonts w:hint="eastAsia"/>
          <w:snapToGrid w:val="0"/>
          <w:color w:val="auto"/>
          <w:spacing w:val="0"/>
          <w:kern w:val="0"/>
        </w:rPr>
      </w:pPr>
    </w:p>
    <w:p>
      <w:pPr>
        <w:pStyle w:val="0"/>
        <w:ind w:left="210" w:hanging="210"/>
        <w:rPr>
          <w:rFonts w:hint="eastAsia"/>
          <w:color w:val="auto"/>
          <w:kern w:val="0"/>
        </w:rPr>
      </w:pPr>
      <w:r>
        <w:rPr>
          <w:rFonts w:hint="eastAsia"/>
          <w:snapToGrid w:val="0"/>
          <w:color w:val="auto"/>
          <w:spacing w:val="0"/>
          <w:kern w:val="0"/>
        </w:rPr>
        <w:t>　　</w:t>
      </w:r>
      <w:del w:id="8" w:author="twpc732" w:date="2024-04-26T18:07:00Z">
        <w:r>
          <w:rPr>
            <w:rFonts w:hint="eastAsia"/>
            <w:color w:val="auto"/>
          </w:rPr>
          <w:delText>　　</w:delText>
        </w:r>
      </w:del>
      <w:r>
        <w:rPr>
          <w:rFonts w:hint="eastAsia"/>
          <w:color w:val="auto"/>
        </w:rPr>
        <w:t>令和　　年　　月　　日付け十市政第　　　号で交付決定のあった令和６年度十和田市移住支援金</w:t>
      </w:r>
      <w:r>
        <w:rPr>
          <w:rFonts w:hint="eastAsia"/>
          <w:snapToGrid w:val="0"/>
          <w:color w:val="auto"/>
          <w:spacing w:val="0"/>
          <w:kern w:val="0"/>
        </w:rPr>
        <w:t>について、返還の免除を受けたい</w:t>
      </w:r>
      <w:r>
        <w:rPr>
          <w:rFonts w:hint="eastAsia"/>
          <w:color w:val="auto"/>
        </w:rPr>
        <w:t>ので、令和６年度十和田市移住支援金交付</w:t>
      </w:r>
      <w:r>
        <w:rPr>
          <w:rFonts w:hint="eastAsia"/>
          <w:snapToGrid w:val="0"/>
          <w:color w:val="auto"/>
          <w:spacing w:val="0"/>
          <w:kern w:val="0"/>
        </w:rPr>
        <w:t>要綱第９条の規定</w:t>
      </w:r>
      <w:r>
        <w:rPr>
          <w:rFonts w:hint="eastAsia"/>
          <w:color w:val="auto"/>
        </w:rPr>
        <w:t>により、関係書類を添えて下記のとおり申請します。</w:t>
      </w:r>
    </w:p>
    <w:p>
      <w:pPr>
        <w:pStyle w:val="0"/>
        <w:rPr>
          <w:rFonts w:hint="eastAsia"/>
          <w:color w:val="auto"/>
        </w:rPr>
      </w:pPr>
    </w:p>
    <w:p>
      <w:pPr>
        <w:pStyle w:val="0"/>
        <w:rPr>
          <w:rFonts w:hint="eastAsia"/>
          <w:color w:val="auto"/>
        </w:rPr>
      </w:pPr>
    </w:p>
    <w:p>
      <w:pPr>
        <w:pStyle w:val="15"/>
        <w:rPr>
          <w:rFonts w:hint="eastAsia"/>
          <w:color w:val="auto"/>
        </w:rPr>
      </w:pPr>
      <w:r>
        <w:rPr>
          <w:rFonts w:hint="eastAsia"/>
          <w:color w:val="auto"/>
        </w:rPr>
        <w:t>記</w:t>
      </w:r>
    </w:p>
    <w:p>
      <w:pPr>
        <w:pStyle w:val="0"/>
        <w:snapToGrid w:val="0"/>
        <w:spacing w:line="300" w:lineRule="auto"/>
        <w:jc w:val="left"/>
        <w:rPr>
          <w:rFonts w:hint="eastAsia"/>
          <w:snapToGrid w:val="0"/>
          <w:color w:val="auto"/>
          <w:spacing w:val="0"/>
          <w:kern w:val="0"/>
        </w:rPr>
      </w:pPr>
    </w:p>
    <w:p>
      <w:pPr>
        <w:pStyle w:val="0"/>
        <w:ind w:left="442" w:leftChars="209"/>
        <w:rPr>
          <w:rFonts w:hint="eastAsia"/>
          <w:color w:val="auto"/>
        </w:rPr>
      </w:pPr>
      <w:r>
        <w:rPr>
          <w:rFonts w:hint="eastAsia"/>
          <w:color w:val="auto"/>
        </w:rPr>
        <w:t>１．</w:t>
      </w:r>
      <w:r>
        <w:rPr>
          <w:rFonts w:hint="eastAsia"/>
          <w:color w:val="auto"/>
          <w:spacing w:val="83"/>
          <w:fitText w:val="1764" w:id="27"/>
        </w:rPr>
        <w:t>返還免除</w:t>
      </w:r>
      <w:r>
        <w:rPr>
          <w:rFonts w:hint="eastAsia"/>
          <w:color w:val="auto"/>
          <w:spacing w:val="0"/>
          <w:fitText w:val="1764" w:id="27"/>
        </w:rPr>
        <w:t>額</w:t>
      </w:r>
      <w:r>
        <w:rPr>
          <w:rFonts w:hint="eastAsia"/>
          <w:snapToGrid w:val="0"/>
          <w:color w:val="auto"/>
          <w:spacing w:val="0"/>
          <w:kern w:val="0"/>
        </w:rPr>
        <w:t>　　　　　金　　　　　　　　　円</w:t>
      </w:r>
    </w:p>
    <w:p>
      <w:pPr>
        <w:pStyle w:val="0"/>
        <w:rPr>
          <w:rFonts w:hint="eastAsia"/>
          <w:color w:val="auto"/>
        </w:rPr>
      </w:pPr>
    </w:p>
    <w:p>
      <w:pPr>
        <w:pStyle w:val="0"/>
        <w:ind w:left="442" w:leftChars="209"/>
        <w:rPr>
          <w:rFonts w:hint="eastAsia"/>
          <w:color w:val="auto"/>
        </w:rPr>
      </w:pPr>
      <w:r>
        <w:rPr>
          <w:rFonts w:hint="eastAsia"/>
          <w:color w:val="auto"/>
        </w:rPr>
        <w:t>２．</w:t>
      </w:r>
      <w:r>
        <w:rPr>
          <w:rFonts w:hint="eastAsia"/>
          <w:color w:val="auto"/>
          <w:spacing w:val="18"/>
          <w:fitText w:val="1764" w:id="28"/>
        </w:rPr>
        <w:t>返還免除の理</w:t>
      </w:r>
      <w:r>
        <w:rPr>
          <w:rFonts w:hint="eastAsia"/>
          <w:color w:val="auto"/>
          <w:spacing w:val="4"/>
          <w:fitText w:val="1764" w:id="28"/>
        </w:rPr>
        <w:t>由</w:t>
      </w:r>
    </w:p>
    <w:p>
      <w:pPr>
        <w:pStyle w:val="0"/>
        <w:rPr>
          <w:rFonts w:hint="eastAsia"/>
          <w:color w:val="auto"/>
        </w:rPr>
      </w:pPr>
    </w:p>
    <w:p>
      <w:pPr>
        <w:pStyle w:val="0"/>
        <w:ind w:left="444" w:leftChars="210"/>
        <w:rPr>
          <w:rFonts w:hint="eastAsia"/>
          <w:color w:val="auto"/>
          <w:kern w:val="0"/>
        </w:rPr>
      </w:pPr>
      <w:r>
        <w:rPr>
          <w:rFonts w:hint="eastAsia"/>
          <w:color w:val="auto"/>
        </w:rPr>
        <w:t>３．</w:t>
      </w:r>
      <w:r>
        <w:rPr>
          <w:rFonts w:hint="eastAsia"/>
          <w:color w:val="auto"/>
          <w:spacing w:val="147"/>
          <w:kern w:val="0"/>
          <w:fitText w:val="1764" w:id="29"/>
        </w:rPr>
        <w:t>添付書</w:t>
      </w:r>
      <w:r>
        <w:rPr>
          <w:rFonts w:hint="eastAsia"/>
          <w:color w:val="auto"/>
          <w:spacing w:val="1"/>
          <w:kern w:val="0"/>
          <w:fitText w:val="1764" w:id="29"/>
        </w:rPr>
        <w:t>類</w:t>
      </w:r>
    </w:p>
    <w:p>
      <w:pPr>
        <w:pStyle w:val="0"/>
        <w:adjustRightInd w:val="0"/>
        <w:ind w:firstLine="772" w:firstLineChars="365"/>
        <w:jc w:val="left"/>
        <w:rPr>
          <w:rFonts w:hint="default"/>
          <w:color w:val="auto"/>
          <w:kern w:val="0"/>
        </w:rPr>
      </w:pPr>
      <w:r>
        <w:rPr>
          <w:rFonts w:hint="eastAsia"/>
          <w:color w:val="auto"/>
          <w:kern w:val="0"/>
        </w:rPr>
        <w:t>・返還免除理由を証する書類</w:t>
      </w:r>
    </w:p>
    <w:p>
      <w:pPr>
        <w:pStyle w:val="0"/>
        <w:adjustRightInd w:val="0"/>
        <w:jc w:val="left"/>
        <w:rPr>
          <w:rFonts w:hint="eastAsia"/>
          <w:snapToGrid w:val="0"/>
          <w:color w:val="auto"/>
          <w:spacing w:val="0"/>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r>
        <w:rPr>
          <w:rFonts w:hint="eastAsia"/>
        </w:rPr>
        <w:br w:type="page"/>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default"/>
          <w:snapToGrid w:val="0"/>
          <w:spacing w:val="0"/>
          <w:kern w:val="0"/>
        </w:rPr>
      </w:pPr>
      <w:r>
        <w:rPr>
          <w:rFonts w:hint="eastAsia"/>
          <w:snapToGrid w:val="0"/>
          <w:spacing w:val="0"/>
          <w:kern w:val="0"/>
        </w:rPr>
        <w:t>　十和田市長　　様</w:t>
      </w:r>
    </w:p>
    <w:p>
      <w:pPr>
        <w:pStyle w:val="0"/>
        <w:snapToGrid w:val="0"/>
        <w:spacing w:line="300" w:lineRule="auto"/>
        <w:jc w:val="left"/>
        <w:rPr>
          <w:rFonts w:hint="eastAsia"/>
          <w:snapToGrid w:val="0"/>
          <w:spacing w:val="0"/>
          <w:kern w:val="0"/>
        </w:rPr>
      </w:pPr>
    </w:p>
    <w:p>
      <w:pPr>
        <w:pStyle w:val="0"/>
        <w:snapToGrid w:val="0"/>
        <w:spacing w:line="300" w:lineRule="auto"/>
        <w:jc w:val="center"/>
        <w:rPr>
          <w:rFonts w:hint="eastAsia"/>
          <w:snapToGrid w:val="0"/>
          <w:spacing w:val="0"/>
          <w:kern w:val="0"/>
        </w:rPr>
      </w:pPr>
      <w:r>
        <w:rPr>
          <w:rFonts w:hint="eastAsia"/>
          <w:snapToGrid w:val="0"/>
          <w:spacing w:val="0"/>
          <w:kern w:val="0"/>
        </w:rPr>
        <w:t>個人情報の利用に関する同意書</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r>
        <w:rPr>
          <w:rFonts w:hint="eastAsia"/>
          <w:snapToGrid w:val="0"/>
          <w:spacing w:val="0"/>
          <w:kern w:val="0"/>
        </w:rPr>
        <w:t>　私は、市長が令和６</w:t>
      </w:r>
      <w:r>
        <w:rPr>
          <w:rFonts w:hint="eastAsia"/>
        </w:rPr>
        <w:t>年度十和田市移住支援金交付要綱第５条</w:t>
      </w:r>
      <w:r>
        <w:rPr>
          <w:rFonts w:hint="eastAsia"/>
          <w:snapToGrid w:val="0"/>
          <w:spacing w:val="0"/>
          <w:kern w:val="0"/>
        </w:rPr>
        <w:t>に規定する補助金の交付の可否を決定するために必要な市が保有する私の下記の情報を利用することに同意します。</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right"/>
        <w:rPr>
          <w:rFonts w:hint="eastAsia"/>
          <w:snapToGrid w:val="0"/>
          <w:spacing w:val="0"/>
          <w:kern w:val="0"/>
        </w:rPr>
      </w:pPr>
      <w:r>
        <w:rPr>
          <w:rFonts w:hint="eastAsia"/>
          <w:snapToGrid w:val="0"/>
          <w:spacing w:val="0"/>
          <w:kern w:val="0"/>
        </w:rPr>
        <w:t>　　　　　　　　　　　　　　　　　　　　　　　　　　　　　　令和　　年　　月　　日</w:t>
      </w:r>
    </w:p>
    <w:p>
      <w:pPr>
        <w:pStyle w:val="0"/>
        <w:snapToGrid w:val="0"/>
        <w:spacing w:line="300" w:lineRule="auto"/>
        <w:jc w:val="left"/>
        <w:rPr>
          <w:rFonts w:hint="default"/>
          <w:snapToGrid w:val="0"/>
          <w:spacing w:val="0"/>
          <w:kern w:val="0"/>
        </w:rPr>
      </w:pPr>
    </w:p>
    <w:p>
      <w:pPr>
        <w:pStyle w:val="0"/>
        <w:snapToGrid w:val="0"/>
        <w:spacing w:line="300" w:lineRule="auto"/>
        <w:jc w:val="left"/>
        <w:rPr>
          <w:rFonts w:hint="default"/>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60" w:lineRule="auto"/>
        <w:jc w:val="left"/>
        <w:rPr>
          <w:rFonts w:hint="default"/>
          <w:snapToGrid w:val="0"/>
          <w:spacing w:val="0"/>
          <w:kern w:val="0"/>
        </w:rPr>
        <w:pPrChange w:id="9" w:author="twpc732" w:date="2024-04-26T18:07:00Z">
          <w:pPr>
            <w:pStyle w:val="0"/>
            <w:snapToGrid w:val="0"/>
            <w:spacing w:line="300" w:lineRule="auto"/>
            <w:jc w:val="left"/>
          </w:pPr>
        </w:pPrChange>
      </w:pPr>
      <w:r>
        <w:rPr>
          <w:rFonts w:hint="eastAsia"/>
          <w:snapToGrid w:val="0"/>
          <w:spacing w:val="0"/>
          <w:kern w:val="0"/>
        </w:rPr>
        <w:t>　　　　　　　　　　　　　　　　　　　　　　　　住　　所</w:t>
      </w:r>
    </w:p>
    <w:p>
      <w:pPr>
        <w:pStyle w:val="0"/>
        <w:snapToGrid w:val="0"/>
        <w:spacing w:line="360" w:lineRule="auto"/>
        <w:jc w:val="left"/>
        <w:rPr>
          <w:rFonts w:hint="eastAsia"/>
          <w:snapToGrid w:val="0"/>
          <w:spacing w:val="0"/>
          <w:kern w:val="0"/>
        </w:rPr>
        <w:pPrChange w:id="10" w:author="twpc732" w:date="2024-04-26T18:07:00Z">
          <w:pPr>
            <w:pStyle w:val="0"/>
            <w:snapToGrid w:val="0"/>
            <w:spacing w:line="300" w:lineRule="auto"/>
            <w:jc w:val="left"/>
          </w:pPr>
        </w:pPrChange>
      </w:pP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r>
        <w:rPr>
          <w:rFonts w:hint="default"/>
          <w:snapToGrid w:val="0"/>
          <w:spacing w:val="0"/>
          <w:kern w:val="0"/>
        </w:rPr>
        <w:tab/>
      </w:r>
      <w:ins w:id="11" w:author="twpc732" w:date="2024-04-26T18:07:00Z">
        <w:r>
          <w:rPr>
            <w:rFonts w:hint="eastAsia"/>
            <w:snapToGrid w:val="0"/>
            <w:spacing w:val="0"/>
            <w:kern w:val="0"/>
          </w:rPr>
          <w:t>　</w:t>
        </w:r>
      </w:ins>
      <w:r>
        <w:rPr>
          <w:rFonts w:hint="eastAsia"/>
          <w:snapToGrid w:val="0"/>
          <w:spacing w:val="0"/>
          <w:kern w:val="0"/>
        </w:rPr>
        <w:t>生年月日　　　　年　　月　　日</w:t>
      </w:r>
    </w:p>
    <w:p>
      <w:pPr>
        <w:pStyle w:val="0"/>
        <w:snapToGrid w:val="0"/>
        <w:spacing w:line="360" w:lineRule="auto"/>
        <w:jc w:val="left"/>
        <w:rPr>
          <w:rFonts w:hint="eastAsia"/>
          <w:snapToGrid w:val="0"/>
          <w:spacing w:val="0"/>
          <w:kern w:val="0"/>
        </w:rPr>
        <w:pPrChange w:id="12" w:author="twpc732" w:date="2024-04-26T18:07:00Z">
          <w:pPr>
            <w:pStyle w:val="0"/>
            <w:snapToGrid w:val="0"/>
            <w:spacing w:line="300" w:lineRule="auto"/>
            <w:jc w:val="left"/>
          </w:pPr>
        </w:pPrChange>
      </w:pPr>
      <w:r>
        <w:rPr>
          <w:rFonts w:hint="eastAsia"/>
          <w:snapToGrid w:val="0"/>
          <w:spacing w:val="0"/>
          <w:kern w:val="0"/>
        </w:rPr>
        <w:t>　　　　　　　　　　　　　　　　　　　　　　　　氏　　名　　　　　　　　　　　　㊞</w:t>
      </w:r>
    </w:p>
    <w:p>
      <w:pPr>
        <w:pStyle w:val="0"/>
        <w:snapToGrid w:val="0"/>
        <w:spacing w:line="300" w:lineRule="auto"/>
        <w:jc w:val="left"/>
        <w:rPr>
          <w:rFonts w:hint="default"/>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center"/>
        <w:rPr>
          <w:rFonts w:hint="eastAsia"/>
          <w:snapToGrid w:val="0"/>
          <w:spacing w:val="0"/>
          <w:kern w:val="0"/>
        </w:rPr>
      </w:pPr>
      <w:r>
        <w:rPr>
          <w:rFonts w:hint="eastAsia"/>
          <w:snapToGrid w:val="0"/>
          <w:spacing w:val="0"/>
          <w:kern w:val="0"/>
        </w:rPr>
        <w:t>記</w:t>
      </w:r>
    </w:p>
    <w:p>
      <w:pPr>
        <w:pStyle w:val="0"/>
        <w:snapToGrid w:val="0"/>
        <w:spacing w:line="300" w:lineRule="auto"/>
        <w:jc w:val="left"/>
        <w:rPr>
          <w:rFonts w:hint="eastAsia"/>
          <w:snapToGrid w:val="0"/>
          <w:spacing w:val="0"/>
          <w:kern w:val="0"/>
        </w:rPr>
      </w:pPr>
    </w:p>
    <w:p>
      <w:pPr>
        <w:pStyle w:val="0"/>
        <w:snapToGrid w:val="0"/>
        <w:spacing w:line="300" w:lineRule="auto"/>
        <w:ind w:firstLine="214" w:firstLineChars="100"/>
        <w:jc w:val="left"/>
        <w:rPr>
          <w:rFonts w:hint="eastAsia"/>
          <w:snapToGrid w:val="0"/>
          <w:spacing w:val="0"/>
          <w:kern w:val="0"/>
        </w:rPr>
      </w:pPr>
      <w:r>
        <w:rPr>
          <w:rFonts w:hint="eastAsia"/>
          <w:snapToGrid w:val="0"/>
          <w:spacing w:val="0"/>
          <w:kern w:val="0"/>
        </w:rPr>
        <w:t>１　住民票謄本に関する情報</w:t>
      </w: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spacing w:val="0"/>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p>
    <w:p>
      <w:pPr>
        <w:pStyle w:val="0"/>
        <w:snapToGrid w:val="0"/>
        <w:spacing w:line="300" w:lineRule="auto"/>
        <w:jc w:val="left"/>
        <w:rPr>
          <w:rFonts w:hint="eastAsia"/>
          <w:snapToGrid w:val="0"/>
          <w:color w:val="auto"/>
          <w:kern w:val="0"/>
        </w:rPr>
      </w:pPr>
      <w:r>
        <w:rPr>
          <w:rFonts w:hint="eastAsia"/>
        </w:rPr>
        <w:br w:type="page"/>
      </w:r>
    </w:p>
    <w:p>
      <w:pPr>
        <w:pStyle w:val="0"/>
        <w:jc w:val="center"/>
        <w:rPr>
          <w:rFonts w:hint="eastAsia" w:ascii="ＭＳ ゴシック" w:hAnsi="ＭＳ ゴシック" w:eastAsia="ＭＳ ゴシック"/>
          <w:snapToGrid w:val="0"/>
          <w:color w:val="auto"/>
          <w:kern w:val="0"/>
          <w:rPrChange w:id="13" w:author="twpc732" w:date="2024-04-26T18:13:00Z">
            <w:rPr>
              <w:rFonts w:hint="eastAsia"/>
              <w:snapToGrid w:val="0"/>
              <w:color w:val="auto"/>
              <w:kern w:val="0"/>
            </w:rPr>
          </w:rPrChange>
        </w:rPr>
      </w:pPr>
      <w:r>
        <w:rPr>
          <w:rFonts w:hint="eastAsia" w:ascii="ＭＳ ゴシック" w:hAnsi="ＭＳ ゴシック" w:eastAsia="ＭＳ ゴシック"/>
          <w:sz w:val="30"/>
          <w:rPrChange w:id="14" w:author="twpc732" w:date="2024-04-26T18:13:00Z">
            <w:rPr>
              <w:rFonts w:hint="eastAsia" w:ascii="HGS創英角ｺﾞｼｯｸUB" w:hAnsi="HGS創英角ｺﾞｼｯｸUB" w:eastAsia="HGS創英角ｺﾞｼｯｸUB"/>
              <w:sz w:val="30"/>
            </w:rPr>
          </w:rPrChange>
        </w:rPr>
        <w:t>＜十和田市移住支援金　アンケート票＞</w:t>
      </w:r>
    </w:p>
    <w:p>
      <w:pPr>
        <w:pStyle w:val="0"/>
        <w:pBdr>
          <w:top w:val="thickThinSmallGap" w:color="auto" w:sz="24" w:space="1"/>
          <w:bottom w:val="thickThinSmallGap" w:color="auto" w:sz="24" w:space="1"/>
        </w:pBdr>
        <w:shd w:val="clear" w:color="auto" w:fill="FFFFFF"/>
        <w:snapToGrid w:val="0"/>
        <w:jc w:val="center"/>
        <w:rPr>
          <w:rFonts w:hint="eastAsia" w:ascii="ＭＳ ゴシック" w:hAnsi="ＭＳ ゴシック" w:eastAsia="ＭＳ ゴシック"/>
          <w:rPrChange w:id="15" w:author="twpc732" w:date="2024-04-26T18:13:00Z">
            <w:rPr>
              <w:rFonts w:hint="eastAsia" w:ascii="HGS創英角ｺﾞｼｯｸUB" w:hAnsi="HGS創英角ｺﾞｼｯｸUB" w:eastAsia="HGS創英角ｺﾞｼｯｸUB"/>
            </w:rPr>
          </w:rPrChange>
        </w:rPr>
      </w:pPr>
      <w:r>
        <w:rPr>
          <w:rFonts w:hint="eastAsia" w:ascii="ＭＳ ゴシック" w:hAnsi="ＭＳ ゴシック" w:eastAsia="ＭＳ ゴシック"/>
          <w:rPrChange w:id="16" w:author="twpc732" w:date="2024-04-26T18:13:00Z">
            <w:rPr>
              <w:rFonts w:hint="eastAsia" w:ascii="HGS創英角ｺﾞｼｯｸUB" w:hAnsi="HGS創英角ｺﾞｼｯｸUB" w:eastAsia="HGS創英角ｺﾞｼｯｸUB"/>
            </w:rPr>
          </w:rPrChange>
        </w:rPr>
        <w:t>このたびは、十和田市移住支援金をご利用いただきありがとうございます。</w:t>
      </w:r>
    </w:p>
    <w:p>
      <w:pPr>
        <w:pStyle w:val="0"/>
        <w:pBdr>
          <w:top w:val="thickThinSmallGap" w:color="auto" w:sz="24" w:space="1"/>
          <w:bottom w:val="thickThinSmallGap" w:color="auto" w:sz="24" w:space="1"/>
        </w:pBdr>
        <w:shd w:val="clear" w:color="auto" w:fill="FFFFFF"/>
        <w:snapToGrid w:val="0"/>
        <w:jc w:val="center"/>
        <w:rPr>
          <w:rFonts w:hint="eastAsia" w:ascii="ＭＳ ゴシック" w:hAnsi="ＭＳ ゴシック" w:eastAsia="ＭＳ ゴシック"/>
        </w:rPr>
      </w:pPr>
      <w:r>
        <w:rPr>
          <w:rFonts w:hint="eastAsia" w:ascii="ＭＳ ゴシック" w:hAnsi="ＭＳ ゴシック" w:eastAsia="ＭＳ ゴシック"/>
          <w:rPrChange w:id="17" w:author="twpc732" w:date="2024-04-26T18:13:00Z">
            <w:rPr>
              <w:rFonts w:hint="eastAsia" w:ascii="HGS創英角ｺﾞｼｯｸUB" w:hAnsi="HGS創英角ｺﾞｼｯｸUB" w:eastAsia="HGS創英角ｺﾞｼｯｸUB"/>
            </w:rPr>
          </w:rPrChange>
        </w:rPr>
        <w:t>今後の移住・定住施策の参考にするためにお手数ですが、アンケートへのご協力をお願いします。個人情報（氏名）の公表および第３者への提供はいたしません。</w:t>
      </w:r>
    </w:p>
    <w:p>
      <w:pPr>
        <w:pStyle w:val="0"/>
        <w:ind w:left="440" w:hanging="440" w:hangingChars="200"/>
        <w:rPr>
          <w:rFonts w:hint="eastAsia" w:ascii="ＭＳ ゴシック" w:hAnsi="ＭＳ ゴシック" w:eastAsia="ＭＳ ゴシック"/>
        </w:rPr>
      </w:pPr>
    </w:p>
    <w:p>
      <w:pPr>
        <w:pStyle w:val="0"/>
        <w:ind w:left="440" w:hanging="440" w:hangingChars="200"/>
        <w:rPr>
          <w:rFonts w:hint="eastAsia" w:ascii="ＭＳ ゴシック" w:hAnsi="ＭＳ ゴシック" w:eastAsia="ＭＳ ゴシック"/>
          <w:rPrChange w:id="18" w:author="twpc732" w:date="2024-04-26T18:13:00Z">
            <w:rPr>
              <w:rFonts w:hint="default" w:ascii="ＭＳ ゴシック" w:hAnsi="ＭＳ ゴシック" w:eastAsia="ＭＳ ゴシック"/>
            </w:rPr>
          </w:rPrChange>
        </w:rPr>
      </w:pPr>
      <w:r>
        <w:rPr>
          <w:rFonts w:hint="eastAsia" w:ascii="ＭＳ ゴシック" w:hAnsi="ＭＳ ゴシック" w:eastAsia="ＭＳ ゴシック"/>
        </w:rPr>
        <w:t>問１）移住支援金をどのように知りましたか。表から番号を</w:t>
      </w:r>
      <w:r>
        <w:rPr>
          <w:rFonts w:hint="eastAsia" w:ascii="ＭＳ ゴシック" w:hAnsi="ＭＳ ゴシック" w:eastAsia="ＭＳ ゴシック"/>
          <w:highlight w:val="lightGray"/>
          <w:rPrChange w:id="19" w:author="twpc732" w:date="2024-04-26T18:13:00Z">
            <w:rPr>
              <w:rFonts w:hint="eastAsia" w:ascii="HGS創英角ｺﾞｼｯｸUB" w:hAnsi="HGS創英角ｺﾞｼｯｸUB" w:eastAsia="HGS創英角ｺﾞｼｯｸUB"/>
              <w:highlight w:val="lightGray"/>
            </w:rPr>
          </w:rPrChange>
        </w:rPr>
        <w:t>１つ選んで○</w:t>
      </w:r>
      <w:r>
        <w:rPr>
          <w:rFonts w:hint="eastAsia" w:ascii="ＭＳ ゴシック" w:hAnsi="ＭＳ ゴシック" w:eastAsia="ＭＳ ゴシック"/>
        </w:rPr>
        <w:t>をつけてください。</w:t>
      </w:r>
    </w:p>
    <w:p>
      <w:pPr>
        <w:pStyle w:val="0"/>
        <w:ind w:left="440" w:leftChars="100" w:hanging="220" w:hangingChars="100"/>
        <w:rPr>
          <w:rFonts w:hint="eastAsia" w:ascii="ＭＳ ゴシック" w:hAnsi="ＭＳ ゴシック" w:eastAsia="ＭＳ ゴシック"/>
        </w:rPr>
      </w:pPr>
      <w:r>
        <w:rPr>
          <w:rFonts w:hint="eastAsia" w:ascii="ＭＳ ゴシック" w:hAnsi="ＭＳ ゴシック" w:eastAsia="ＭＳ ゴシック"/>
        </w:rPr>
        <w:t>「６」を選んだ方は、移住支援金を知ったきっかけを記入してください。</w:t>
      </w:r>
    </w:p>
    <w:p>
      <w:pPr>
        <w:pStyle w:val="0"/>
        <w:spacing w:before="139" w:beforeLines="50" w:beforeAutospacing="0"/>
        <w:ind w:firstLine="440" w:firstLineChars="200"/>
        <w:rPr>
          <w:rFonts w:hint="eastAsia" w:ascii="ＭＳ ゴシック" w:hAnsi="ＭＳ ゴシック" w:eastAsia="ＭＳ ゴシック"/>
          <w:rPrChange w:id="20" w:author="twpc732" w:date="2024-04-26T18:13:00Z">
            <w:rPr>
              <w:rFonts w:hint="eastAsia" w:ascii="HG丸ｺﾞｼｯｸM-PRO" w:hAnsi="HG丸ｺﾞｼｯｸM-PRO" w:eastAsia="HG丸ｺﾞｼｯｸM-PRO"/>
            </w:rPr>
          </w:rPrChange>
        </w:rPr>
      </w:pPr>
      <w:r>
        <w:rPr>
          <w:rFonts w:hint="eastAsia"/>
        </w:rPr>
        <mc:AlternateContent>
          <mc:Choice Requires="wps">
            <w:drawing>
              <wp:anchor simplePos="0" relativeHeight="6" behindDoc="1" locked="0" layoutInCell="1" hidden="0" allowOverlap="1">
                <wp:simplePos x="0" y="0"/>
                <wp:positionH relativeFrom="column">
                  <wp:posOffset>151765</wp:posOffset>
                </wp:positionH>
                <wp:positionV relativeFrom="paragraph">
                  <wp:posOffset>65405</wp:posOffset>
                </wp:positionV>
                <wp:extent cx="5858510" cy="5822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858510" cy="58229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45.85pt;width:461.3pt;margin-left:11.95pt;z-index:-503316474;" o:spid="_x0000_s1029"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rPrChange w:id="21" w:author="twpc732" w:date="2024-04-26T18:13:00Z">
            <w:rPr>
              <w:rFonts w:hint="eastAsia" w:ascii="HG丸ｺﾞｼｯｸM-PRO" w:hAnsi="HG丸ｺﾞｼｯｸM-PRO" w:eastAsia="HG丸ｺﾞｼｯｸM-PRO"/>
            </w:rPr>
          </w:rPrChange>
        </w:rPr>
        <w:t>１．広報とわだ　　　　２．十和田市ホームページ　　　３．親族から</w:t>
      </w:r>
    </w:p>
    <w:p>
      <w:pPr>
        <w:pStyle w:val="0"/>
        <w:ind w:firstLine="440" w:firstLineChars="200"/>
        <w:jc w:val="left"/>
        <w:rPr>
          <w:rFonts w:hint="eastAsia" w:ascii="ＭＳ ゴシック" w:hAnsi="ＭＳ ゴシック" w:eastAsia="ＭＳ ゴシック"/>
          <w:rPrChange w:id="22" w:author="twpc732" w:date="2024-04-26T18:13:00Z">
            <w:rPr>
              <w:rFonts w:hint="eastAsia" w:ascii="HG丸ｺﾞｼｯｸM-PRO" w:hAnsi="HG丸ｺﾞｼｯｸM-PRO" w:eastAsia="HG丸ｺﾞｼｯｸM-PRO"/>
            </w:rPr>
          </w:rPrChange>
        </w:rPr>
      </w:pPr>
      <w:r>
        <w:rPr>
          <w:rFonts w:hint="eastAsia" w:ascii="ＭＳ ゴシック" w:hAnsi="ＭＳ ゴシック" w:eastAsia="ＭＳ ゴシック"/>
          <w:rPrChange w:id="23" w:author="twpc732" w:date="2024-04-26T18:13:00Z">
            <w:rPr>
              <w:rFonts w:hint="eastAsia" w:ascii="HG丸ｺﾞｼｯｸM-PRO" w:hAnsi="HG丸ｺﾞｼｯｸM-PRO" w:eastAsia="HG丸ｺﾞｼｯｸM-PRO"/>
            </w:rPr>
          </w:rPrChange>
        </w:rPr>
        <w:t>４．知り合いから　　　５．不動産（建築）業者から　　６．その他（　　　　　　　　　）</w:t>
      </w:r>
    </w:p>
    <w:p>
      <w:pPr>
        <w:pStyle w:val="0"/>
        <w:rPr>
          <w:rFonts w:hint="eastAsia" w:ascii="ＭＳ ゴシック" w:hAnsi="ＭＳ ゴシック" w:eastAsia="ＭＳ ゴシック"/>
        </w:rPr>
      </w:pPr>
    </w:p>
    <w:p>
      <w:pPr>
        <w:pStyle w:val="0"/>
        <w:ind w:left="440" w:hanging="440" w:hangingChars="200"/>
        <w:rPr>
          <w:rFonts w:hint="eastAsia" w:ascii="ＭＳ ゴシック" w:hAnsi="ＭＳ ゴシック" w:eastAsia="ＭＳ ゴシック"/>
        </w:rPr>
      </w:pPr>
      <w:r>
        <w:rPr>
          <w:rFonts w:hint="eastAsia" w:ascii="ＭＳ ゴシック" w:hAnsi="ＭＳ ゴシック" w:eastAsia="ＭＳ ゴシック"/>
        </w:rPr>
        <w:t>問２）移住支援金が移住の後押しになりましたか？表から番号を</w:t>
      </w:r>
      <w:r>
        <w:rPr>
          <w:rFonts w:hint="eastAsia" w:ascii="ＭＳ ゴシック" w:hAnsi="ＭＳ ゴシック" w:eastAsia="ＭＳ ゴシック"/>
          <w:highlight w:val="lightGray"/>
          <w:rPrChange w:id="24" w:author="twpc732" w:date="2024-04-26T18:13:00Z">
            <w:rPr>
              <w:rFonts w:hint="eastAsia" w:ascii="HGS創英角ｺﾞｼｯｸUB" w:hAnsi="HGS創英角ｺﾞｼｯｸUB" w:eastAsia="HGS創英角ｺﾞｼｯｸUB"/>
              <w:highlight w:val="lightGray"/>
            </w:rPr>
          </w:rPrChange>
        </w:rPr>
        <w:t>１つ選んで○</w:t>
      </w:r>
      <w:r>
        <w:rPr>
          <w:rFonts w:hint="eastAsia" w:ascii="ＭＳ ゴシック" w:hAnsi="ＭＳ ゴシック" w:eastAsia="ＭＳ ゴシック"/>
        </w:rPr>
        <w:t>をつけてください。</w:t>
      </w:r>
    </w:p>
    <w:p>
      <w:pPr>
        <w:pStyle w:val="0"/>
        <w:spacing w:before="139" w:beforeLines="50" w:beforeAutospacing="0"/>
        <w:ind w:firstLine="440" w:firstLineChars="200"/>
        <w:rPr>
          <w:rFonts w:hint="eastAsia" w:ascii="ＭＳ ゴシック" w:hAnsi="ＭＳ ゴシック" w:eastAsia="ＭＳ ゴシック"/>
          <w:rPrChange w:id="25" w:author="twpc732" w:date="2024-04-26T18:13:00Z">
            <w:rPr>
              <w:rFonts w:hint="eastAsia" w:ascii="HG丸ｺﾞｼｯｸM-PRO" w:hAnsi="HG丸ｺﾞｼｯｸM-PRO" w:eastAsia="HG丸ｺﾞｼｯｸM-PRO"/>
            </w:rPr>
          </w:rPrChange>
        </w:rPr>
      </w:pPr>
      <w:r>
        <w:rPr>
          <w:rFonts w:hint="eastAsia"/>
        </w:rPr>
        <mc:AlternateContent>
          <mc:Choice Requires="wps">
            <w:drawing>
              <wp:anchor simplePos="0" relativeHeight="5" behindDoc="1" locked="0" layoutInCell="1" hidden="0" allowOverlap="1">
                <wp:simplePos x="0" y="0"/>
                <wp:positionH relativeFrom="column">
                  <wp:posOffset>151765</wp:posOffset>
                </wp:positionH>
                <wp:positionV relativeFrom="paragraph">
                  <wp:posOffset>65405</wp:posOffset>
                </wp:positionV>
                <wp:extent cx="5858510" cy="34480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858510" cy="34480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27.15pt;width:461.3pt;margin-left:11.95pt;z-index:-503316475;" o:spid="_x0000_s1030"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rPrChange w:id="26" w:author="twpc732" w:date="2024-04-26T18:13:00Z">
            <w:rPr>
              <w:rFonts w:hint="eastAsia" w:ascii="HG丸ｺﾞｼｯｸM-PRO" w:hAnsi="HG丸ｺﾞｼｯｸM-PRO" w:eastAsia="HG丸ｺﾞｼｯｸM-PRO"/>
            </w:rPr>
          </w:rPrChange>
        </w:rPr>
        <w:t>１．なった　　　　　２．ならなかった　　　　</w:t>
      </w:r>
    </w:p>
    <w:p>
      <w:pPr>
        <w:pStyle w:val="0"/>
        <w:ind w:left="440" w:hanging="440" w:hangingChars="200"/>
        <w:rPr>
          <w:rFonts w:hint="eastAsia" w:ascii="ＭＳ ゴシック" w:hAnsi="ＭＳ ゴシック" w:eastAsia="ＭＳ ゴシック"/>
          <w:rPrChange w:id="27" w:author="twpc732" w:date="2024-04-26T18:13:00Z">
            <w:rPr>
              <w:rFonts w:hint="default" w:ascii="ＭＳ ゴシック" w:hAnsi="ＭＳ ゴシック" w:eastAsia="ＭＳ ゴシック"/>
            </w:rPr>
          </w:rPrChange>
        </w:rPr>
      </w:pPr>
    </w:p>
    <w:p>
      <w:pPr>
        <w:pStyle w:val="0"/>
        <w:ind w:left="440" w:hanging="440" w:hangingChars="200"/>
        <w:rPr>
          <w:rFonts w:hint="eastAsia" w:ascii="ＭＳ ゴシック" w:hAnsi="ＭＳ ゴシック" w:eastAsia="ＭＳ ゴシック"/>
        </w:rPr>
      </w:pPr>
      <w:r>
        <w:rPr>
          <w:rFonts w:hint="eastAsia" w:ascii="ＭＳ ゴシック" w:hAnsi="ＭＳ ゴシック" w:eastAsia="ＭＳ ゴシック"/>
        </w:rPr>
        <w:t>問３）移住支援金が対象企業を選んだ後押しになりましたか？表から番号を</w:t>
      </w:r>
      <w:r>
        <w:rPr>
          <w:rFonts w:hint="eastAsia" w:ascii="ＭＳ ゴシック" w:hAnsi="ＭＳ ゴシック" w:eastAsia="ＭＳ ゴシック"/>
          <w:highlight w:val="lightGray"/>
          <w:rPrChange w:id="28" w:author="twpc732" w:date="2024-04-26T18:13:00Z">
            <w:rPr>
              <w:rFonts w:hint="eastAsia" w:ascii="HGS創英角ｺﾞｼｯｸUB" w:hAnsi="HGS創英角ｺﾞｼｯｸUB" w:eastAsia="HGS創英角ｺﾞｼｯｸUB"/>
              <w:highlight w:val="lightGray"/>
            </w:rPr>
          </w:rPrChange>
        </w:rPr>
        <w:t>１つ選んで○</w:t>
      </w:r>
      <w:r>
        <w:rPr>
          <w:rFonts w:hint="eastAsia" w:ascii="ＭＳ ゴシック" w:hAnsi="ＭＳ ゴシック" w:eastAsia="ＭＳ ゴシック"/>
        </w:rPr>
        <w:t>をつけてください。（マッチングサイトによる求人の方の場合）</w:t>
      </w:r>
    </w:p>
    <w:p>
      <w:pPr>
        <w:pStyle w:val="0"/>
        <w:spacing w:before="139" w:beforeLines="50" w:beforeAutospacing="0"/>
        <w:ind w:firstLine="440" w:firstLineChars="200"/>
        <w:rPr>
          <w:rFonts w:hint="eastAsia" w:ascii="ＭＳ ゴシック" w:hAnsi="ＭＳ ゴシック" w:eastAsia="ＭＳ ゴシック"/>
          <w:rPrChange w:id="29" w:author="twpc732" w:date="2024-04-26T18:13:00Z">
            <w:rPr>
              <w:rFonts w:hint="eastAsia" w:ascii="HG丸ｺﾞｼｯｸM-PRO" w:hAnsi="HG丸ｺﾞｼｯｸM-PRO" w:eastAsia="HG丸ｺﾞｼｯｸM-PRO"/>
            </w:rPr>
          </w:rPrChange>
        </w:rPr>
      </w:pPr>
      <w:r>
        <w:rPr>
          <w:rFonts w:hint="eastAsia"/>
        </w:rPr>
        <mc:AlternateContent>
          <mc:Choice Requires="wps">
            <w:drawing>
              <wp:anchor simplePos="0" relativeHeight="10" behindDoc="1" locked="0" layoutInCell="1" hidden="0" allowOverlap="1">
                <wp:simplePos x="0" y="0"/>
                <wp:positionH relativeFrom="column">
                  <wp:posOffset>151765</wp:posOffset>
                </wp:positionH>
                <wp:positionV relativeFrom="paragraph">
                  <wp:posOffset>65405</wp:posOffset>
                </wp:positionV>
                <wp:extent cx="5858510" cy="34480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858510" cy="34480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27.15pt;width:461.3pt;margin-left:11.95pt;z-index:-503316470;" o:spid="_x0000_s1031"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rPrChange w:id="30" w:author="twpc732" w:date="2024-04-26T18:13:00Z">
            <w:rPr>
              <w:rFonts w:hint="eastAsia" w:ascii="HG丸ｺﾞｼｯｸM-PRO" w:hAnsi="HG丸ｺﾞｼｯｸM-PRO" w:eastAsia="HG丸ｺﾞｼｯｸM-PRO"/>
            </w:rPr>
          </w:rPrChange>
        </w:rPr>
        <w:t>１．なった　　　　　２．ならなかった　　　　</w:t>
      </w:r>
    </w:p>
    <w:p>
      <w:pPr>
        <w:pStyle w:val="0"/>
        <w:rPr>
          <w:rFonts w:hint="eastAsia" w:ascii="ＭＳ ゴシック" w:hAnsi="ＭＳ ゴシック" w:eastAsia="ＭＳ ゴシック"/>
        </w:rPr>
      </w:pPr>
    </w:p>
    <w:p>
      <w:pPr>
        <w:pStyle w:val="0"/>
        <w:ind w:left="440" w:hanging="440" w:hangingChars="200"/>
        <w:rPr>
          <w:rFonts w:hint="eastAsia" w:ascii="ＭＳ ゴシック" w:hAnsi="ＭＳ ゴシック" w:eastAsia="ＭＳ ゴシック"/>
          <w:rPrChange w:id="31" w:author="twpc732" w:date="2024-04-26T18:13:00Z">
            <w:rPr>
              <w:rFonts w:hint="default" w:ascii="ＭＳ ゴシック" w:hAnsi="ＭＳ ゴシック" w:eastAsia="ＭＳ ゴシック"/>
            </w:rPr>
          </w:rPrChange>
        </w:rPr>
      </w:pPr>
      <w:r>
        <w:rPr>
          <w:rFonts w:hint="eastAsia" w:ascii="ＭＳ ゴシック" w:hAnsi="ＭＳ ゴシック" w:eastAsia="ＭＳ ゴシック"/>
        </w:rPr>
        <w:t>問４）移住支援金の対象となる求人情報について、どこから情報を得ましたか。表から番号を</w:t>
      </w:r>
    </w:p>
    <w:p>
      <w:pPr>
        <w:pStyle w:val="0"/>
        <w:ind w:left="440" w:leftChars="200"/>
        <w:rPr>
          <w:rFonts w:hint="eastAsia" w:ascii="ＭＳ ゴシック" w:hAnsi="ＭＳ ゴシック" w:eastAsia="ＭＳ ゴシック"/>
          <w:rPrChange w:id="32" w:author="twpc732" w:date="2024-04-26T18:13:00Z">
            <w:rPr>
              <w:rFonts w:hint="default" w:ascii="ＭＳ ゴシック" w:hAnsi="ＭＳ ゴシック" w:eastAsia="ＭＳ ゴシック"/>
            </w:rPr>
          </w:rPrChange>
        </w:rPr>
      </w:pPr>
      <w:r>
        <w:rPr>
          <w:rFonts w:hint="eastAsia" w:ascii="ＭＳ ゴシック" w:hAnsi="ＭＳ ゴシック" w:eastAsia="ＭＳ ゴシック"/>
          <w:highlight w:val="lightGray"/>
          <w:rPrChange w:id="33" w:author="twpc732" w:date="2024-04-26T18:13:00Z">
            <w:rPr>
              <w:rFonts w:hint="eastAsia" w:ascii="HGS創英角ｺﾞｼｯｸUB" w:hAnsi="HGS創英角ｺﾞｼｯｸUB" w:eastAsia="HGS創英角ｺﾞｼｯｸUB"/>
              <w:highlight w:val="lightGray"/>
            </w:rPr>
          </w:rPrChange>
        </w:rPr>
        <w:t>１つ選んで○</w:t>
      </w:r>
      <w:r>
        <w:rPr>
          <w:rFonts w:hint="eastAsia" w:ascii="ＭＳ ゴシック" w:hAnsi="ＭＳ ゴシック" w:eastAsia="ＭＳ ゴシック"/>
        </w:rPr>
        <w:t>をつけてください。「３・５・６」を選んだ方は、内容を記入してください。</w:t>
      </w:r>
    </w:p>
    <w:p>
      <w:pPr>
        <w:pStyle w:val="0"/>
        <w:ind w:left="440" w:leftChars="200"/>
        <w:rPr>
          <w:rFonts w:hint="eastAsia" w:ascii="ＭＳ ゴシック" w:hAnsi="ＭＳ ゴシック" w:eastAsia="ＭＳ ゴシック"/>
        </w:rPr>
      </w:pPr>
      <w:r>
        <w:rPr>
          <w:rFonts w:hint="eastAsia" w:ascii="ＭＳ ゴシック" w:hAnsi="ＭＳ ゴシック" w:eastAsia="ＭＳ ゴシック"/>
        </w:rPr>
        <w:t>（マッチングサイトによる求人の方の場合）</w:t>
      </w:r>
    </w:p>
    <w:p>
      <w:pPr>
        <w:pStyle w:val="0"/>
        <w:spacing w:before="139" w:beforeLines="50" w:beforeAutospacing="0"/>
        <w:ind w:firstLine="440" w:firstLineChars="200"/>
        <w:jc w:val="left"/>
        <w:rPr>
          <w:rFonts w:hint="eastAsia" w:ascii="ＭＳ ゴシック" w:hAnsi="ＭＳ ゴシック" w:eastAsia="ＭＳ ゴシック"/>
          <w:rPrChange w:id="34" w:author="twpc732" w:date="2024-04-26T18:13:00Z">
            <w:rPr>
              <w:rFonts w:hint="default" w:ascii="HG丸ｺﾞｼｯｸM-PRO" w:hAnsi="HG丸ｺﾞｼｯｸM-PRO" w:eastAsia="HG丸ｺﾞｼｯｸM-PRO"/>
            </w:rPr>
          </w:rPrChange>
        </w:rPr>
      </w:pPr>
      <w:r>
        <w:rPr>
          <w:rFonts w:hint="eastAsia"/>
        </w:rPr>
        <mc:AlternateContent>
          <mc:Choice Requires="wps">
            <w:drawing>
              <wp:anchor simplePos="0" relativeHeight="11" behindDoc="1" locked="0" layoutInCell="1" hidden="0" allowOverlap="1">
                <wp:simplePos x="0" y="0"/>
                <wp:positionH relativeFrom="column">
                  <wp:posOffset>209550</wp:posOffset>
                </wp:positionH>
                <wp:positionV relativeFrom="paragraph">
                  <wp:posOffset>65405</wp:posOffset>
                </wp:positionV>
                <wp:extent cx="5805805" cy="207264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5805805" cy="2072640"/>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163.19pt;width:457.15pt;margin-left:16.5pt;z-index:-503316469;" o:spid="_x0000_s1032"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rPrChange w:id="35" w:author="twpc732" w:date="2024-04-26T18:13:00Z">
            <w:rPr>
              <w:rFonts w:hint="eastAsia" w:ascii="HG丸ｺﾞｼｯｸM-PRO" w:hAnsi="HG丸ｺﾞｼｯｸM-PRO" w:eastAsia="HG丸ｺﾞｼｯｸM-PRO"/>
            </w:rPr>
          </w:rPrChange>
        </w:rPr>
        <w:t>１．　道府県のマッチングサイト</w:t>
      </w:r>
    </w:p>
    <w:p>
      <w:pPr>
        <w:pStyle w:val="0"/>
        <w:spacing w:before="139" w:beforeLines="50" w:beforeAutospacing="0"/>
        <w:ind w:firstLine="440" w:firstLineChars="200"/>
        <w:jc w:val="left"/>
        <w:rPr>
          <w:rFonts w:hint="eastAsia" w:ascii="ＭＳ ゴシック" w:hAnsi="ＭＳ ゴシック" w:eastAsia="ＭＳ ゴシック"/>
          <w:rPrChange w:id="36" w:author="twpc732" w:date="2024-04-26T18:13:00Z">
            <w:rPr>
              <w:rFonts w:hint="default" w:ascii="HG丸ｺﾞｼｯｸM-PRO" w:hAnsi="HG丸ｺﾞｼｯｸM-PRO" w:eastAsia="HG丸ｺﾞｼｯｸM-PRO"/>
            </w:rPr>
          </w:rPrChange>
        </w:rPr>
      </w:pPr>
      <w:r>
        <w:rPr>
          <w:rFonts w:hint="eastAsia" w:ascii="ＭＳ ゴシック" w:hAnsi="ＭＳ ゴシック" w:eastAsia="ＭＳ ゴシック"/>
          <w:rPrChange w:id="37" w:author="twpc732" w:date="2024-04-26T18:13:00Z">
            <w:rPr>
              <w:rFonts w:hint="eastAsia" w:ascii="HG丸ｺﾞｼｯｸM-PRO" w:hAnsi="HG丸ｺﾞｼｯｸM-PRO" w:eastAsia="HG丸ｺﾞｼｯｸM-PRO"/>
            </w:rPr>
          </w:rPrChange>
        </w:rPr>
        <w:t>２．　ヤフーしごと検索、バイトル</w:t>
      </w:r>
      <w:r>
        <w:rPr>
          <w:rFonts w:hint="eastAsia" w:ascii="ＭＳ ゴシック" w:hAnsi="ＭＳ ゴシック" w:eastAsia="ＭＳ ゴシック"/>
          <w:rPrChange w:id="38" w:author="twpc732" w:date="2024-04-26T18:13:00Z">
            <w:rPr>
              <w:rFonts w:hint="default" w:ascii="HG丸ｺﾞｼｯｸM-PRO" w:hAnsi="HG丸ｺﾞｼｯｸM-PRO" w:eastAsia="HG丸ｺﾞｼｯｸM-PRO"/>
            </w:rPr>
          </w:rPrChange>
        </w:rPr>
        <w:t>NEXT</w:t>
      </w:r>
      <w:r>
        <w:rPr>
          <w:rFonts w:hint="eastAsia" w:ascii="ＭＳ ゴシック" w:hAnsi="ＭＳ ゴシック" w:eastAsia="ＭＳ ゴシック"/>
          <w:rPrChange w:id="39" w:author="twpc732" w:date="2024-04-26T18:13:00Z">
            <w:rPr>
              <w:rFonts w:hint="default" w:ascii="HG丸ｺﾞｼｯｸM-PRO" w:hAnsi="HG丸ｺﾞｼｯｸM-PRO" w:eastAsia="HG丸ｺﾞｼｯｸM-PRO"/>
            </w:rPr>
          </w:rPrChange>
        </w:rPr>
        <w:t>、スタンバイの</w:t>
      </w:r>
      <w:r>
        <w:rPr>
          <w:rFonts w:hint="eastAsia" w:ascii="ＭＳ ゴシック" w:hAnsi="ＭＳ ゴシック" w:eastAsia="ＭＳ ゴシック"/>
          <w:rPrChange w:id="40" w:author="twpc732" w:date="2024-04-26T18:13:00Z">
            <w:rPr>
              <w:rFonts w:hint="eastAsia" w:ascii="HG丸ｺﾞｼｯｸM-PRO" w:hAnsi="HG丸ｺﾞｼｯｸM-PRO" w:eastAsia="HG丸ｺﾞｼｯｸM-PRO"/>
            </w:rPr>
          </w:rPrChange>
        </w:rPr>
        <w:t>サイトのいずれか</w:t>
      </w:r>
    </w:p>
    <w:p>
      <w:pPr>
        <w:pStyle w:val="0"/>
        <w:spacing w:before="139" w:beforeLines="50" w:beforeAutospacing="0"/>
        <w:ind w:firstLine="440" w:firstLineChars="200"/>
        <w:jc w:val="left"/>
        <w:rPr>
          <w:rFonts w:hint="eastAsia" w:ascii="ＭＳ ゴシック" w:hAnsi="ＭＳ ゴシック" w:eastAsia="ＭＳ ゴシック"/>
          <w:rPrChange w:id="41" w:author="twpc732" w:date="2024-04-26T18:13:00Z">
            <w:rPr>
              <w:rFonts w:hint="eastAsia" w:ascii="HG丸ｺﾞｼｯｸM-PRO" w:hAnsi="HG丸ｺﾞｼｯｸM-PRO" w:eastAsia="HG丸ｺﾞｼｯｸM-PRO"/>
            </w:rPr>
          </w:rPrChange>
        </w:rPr>
      </w:pPr>
      <w:r>
        <w:rPr>
          <w:rFonts w:hint="eastAsia" w:ascii="ＭＳ ゴシック" w:hAnsi="ＭＳ ゴシック" w:eastAsia="ＭＳ ゴシック"/>
          <w:rPrChange w:id="42" w:author="twpc732" w:date="2024-04-26T18:13:00Z">
            <w:rPr>
              <w:rFonts w:hint="eastAsia" w:ascii="HG丸ｺﾞｼｯｸM-PRO" w:hAnsi="HG丸ｺﾞｼｯｸM-PRO" w:eastAsia="HG丸ｺﾞｼｯｸM-PRO"/>
            </w:rPr>
          </w:rPrChange>
        </w:rPr>
        <w:t>３．　１・２以外の</w:t>
      </w:r>
      <w:r>
        <w:rPr>
          <w:rFonts w:hint="eastAsia" w:ascii="ＭＳ ゴシック" w:hAnsi="ＭＳ ゴシック" w:eastAsia="ＭＳ ゴシック"/>
          <w:rPrChange w:id="43" w:author="twpc732" w:date="2024-04-26T18:13:00Z">
            <w:rPr>
              <w:rFonts w:hint="default" w:ascii="HG丸ｺﾞｼｯｸM-PRO" w:hAnsi="HG丸ｺﾞｼｯｸM-PRO" w:eastAsia="HG丸ｺﾞｼｯｸM-PRO"/>
            </w:rPr>
          </w:rPrChange>
        </w:rPr>
        <w:t>Web</w:t>
      </w:r>
      <w:r>
        <w:rPr>
          <w:rFonts w:hint="eastAsia" w:ascii="ＭＳ ゴシック" w:hAnsi="ＭＳ ゴシック" w:eastAsia="ＭＳ ゴシック"/>
          <w:rPrChange w:id="44" w:author="twpc732" w:date="2024-04-26T18:13:00Z">
            <w:rPr>
              <w:rFonts w:hint="default" w:ascii="HG丸ｺﾞｼｯｸM-PRO" w:hAnsi="HG丸ｺﾞｼｯｸM-PRO" w:eastAsia="HG丸ｺﾞｼｯｸM-PRO"/>
            </w:rPr>
          </w:rPrChange>
        </w:rPr>
        <w:t>サイト</w:t>
      </w:r>
      <w:r>
        <w:rPr>
          <w:rFonts w:hint="eastAsia" w:ascii="ＭＳ ゴシック" w:hAnsi="ＭＳ ゴシック" w:eastAsia="ＭＳ ゴシック"/>
          <w:rPrChange w:id="45" w:author="twpc732" w:date="2024-04-26T18:13:00Z">
            <w:rPr>
              <w:rFonts w:hint="eastAsia" w:ascii="HG丸ｺﾞｼｯｸM-PRO" w:hAnsi="HG丸ｺﾞｼｯｸM-PRO" w:eastAsia="HG丸ｺﾞｼｯｸM-PRO"/>
            </w:rPr>
          </w:rPrChange>
        </w:rPr>
        <w:t>（　　　　　　　　　　　　　　　　　　　）</w:t>
      </w:r>
    </w:p>
    <w:p>
      <w:pPr>
        <w:pStyle w:val="0"/>
        <w:spacing w:before="139" w:beforeLines="50" w:beforeAutospacing="0"/>
        <w:ind w:firstLine="440" w:firstLineChars="200"/>
        <w:jc w:val="left"/>
        <w:rPr>
          <w:rFonts w:hint="eastAsia" w:ascii="ＭＳ ゴシック" w:hAnsi="ＭＳ ゴシック" w:eastAsia="ＭＳ ゴシック"/>
          <w:rPrChange w:id="46" w:author="twpc732" w:date="2024-04-26T18:13:00Z">
            <w:rPr>
              <w:rFonts w:hint="default" w:ascii="HG丸ｺﾞｼｯｸM-PRO" w:hAnsi="HG丸ｺﾞｼｯｸM-PRO" w:eastAsia="HG丸ｺﾞｼｯｸM-PRO"/>
            </w:rPr>
          </w:rPrChange>
        </w:rPr>
      </w:pPr>
      <w:r>
        <w:rPr>
          <w:rFonts w:hint="eastAsia" w:ascii="ＭＳ ゴシック" w:hAnsi="ＭＳ ゴシック" w:eastAsia="ＭＳ ゴシック"/>
          <w:rPrChange w:id="47" w:author="twpc732" w:date="2024-04-26T18:13:00Z">
            <w:rPr>
              <w:rFonts w:hint="eastAsia" w:ascii="HG丸ｺﾞｼｯｸM-PRO" w:hAnsi="HG丸ｺﾞｼｯｸM-PRO" w:eastAsia="HG丸ｺﾞｼｯｸM-PRO"/>
            </w:rPr>
          </w:rPrChange>
        </w:rPr>
        <w:t>４．　ハローワーク</w:t>
      </w:r>
    </w:p>
    <w:p>
      <w:pPr>
        <w:pStyle w:val="0"/>
        <w:spacing w:before="139" w:beforeLines="50" w:beforeAutospacing="0"/>
        <w:ind w:firstLine="440" w:firstLineChars="200"/>
        <w:jc w:val="left"/>
        <w:rPr>
          <w:rFonts w:hint="eastAsia" w:ascii="ＭＳ ゴシック" w:hAnsi="ＭＳ ゴシック" w:eastAsia="ＭＳ ゴシック"/>
          <w:rPrChange w:id="48" w:author="twpc732" w:date="2024-04-26T18:13:00Z">
            <w:rPr>
              <w:rFonts w:hint="default" w:ascii="HG丸ｺﾞｼｯｸM-PRO" w:hAnsi="HG丸ｺﾞｼｯｸM-PRO" w:eastAsia="HG丸ｺﾞｼｯｸM-PRO"/>
            </w:rPr>
          </w:rPrChange>
        </w:rPr>
      </w:pPr>
      <w:r>
        <w:rPr>
          <w:rFonts w:hint="eastAsia" w:ascii="ＭＳ ゴシック" w:hAnsi="ＭＳ ゴシック" w:eastAsia="ＭＳ ゴシック"/>
          <w:rPrChange w:id="49" w:author="twpc732" w:date="2024-04-26T18:13:00Z">
            <w:rPr>
              <w:rFonts w:hint="eastAsia" w:ascii="HG丸ｺﾞｼｯｸM-PRO" w:hAnsi="HG丸ｺﾞｼｯｸM-PRO" w:eastAsia="HG丸ｺﾞｼｯｸM-PRO"/>
            </w:rPr>
          </w:rPrChange>
        </w:rPr>
        <w:t>５．　４以外の職業紹介所（　　　　　　　　　　　　　　　　　　　　　　）</w:t>
      </w:r>
    </w:p>
    <w:p>
      <w:pPr>
        <w:pStyle w:val="0"/>
        <w:spacing w:before="139" w:beforeLines="50" w:beforeAutospacing="0"/>
        <w:ind w:firstLine="440" w:firstLineChars="200"/>
        <w:jc w:val="left"/>
        <w:rPr>
          <w:rFonts w:hint="eastAsia" w:ascii="ＭＳ ゴシック" w:hAnsi="ＭＳ ゴシック" w:eastAsia="ＭＳ ゴシック"/>
          <w:rPrChange w:id="50" w:author="twpc732" w:date="2024-04-26T18:13:00Z">
            <w:rPr>
              <w:rFonts w:hint="eastAsia" w:ascii="HG丸ｺﾞｼｯｸM-PRO" w:hAnsi="HG丸ｺﾞｼｯｸM-PRO" w:eastAsia="HG丸ｺﾞｼｯｸM-PRO"/>
            </w:rPr>
          </w:rPrChange>
        </w:rPr>
      </w:pPr>
      <w:r>
        <w:rPr>
          <w:rFonts w:hint="eastAsia" w:ascii="ＭＳ ゴシック" w:hAnsi="ＭＳ ゴシック" w:eastAsia="ＭＳ ゴシック"/>
          <w:rPrChange w:id="51" w:author="twpc732" w:date="2024-04-26T18:13:00Z">
            <w:rPr>
              <w:rFonts w:hint="eastAsia" w:ascii="HG丸ｺﾞｼｯｸM-PRO" w:hAnsi="HG丸ｺﾞｼｯｸM-PRO" w:eastAsia="HG丸ｺﾞｼｯｸM-PRO"/>
            </w:rPr>
          </w:rPrChange>
        </w:rPr>
        <w:t>６．　その他求人情報誌等（　　　　　　　　　　　　　　　　　　　　　　）</w:t>
      </w:r>
    </w:p>
    <w:p>
      <w:pPr>
        <w:pStyle w:val="0"/>
        <w:ind w:left="440" w:hanging="440" w:hangingChars="200"/>
        <w:rPr>
          <w:rFonts w:hint="eastAsia" w:ascii="ＭＳ ゴシック" w:hAnsi="ＭＳ ゴシック" w:eastAsia="ＭＳ ゴシック"/>
          <w:rPrChange w:id="52" w:author="twpc732" w:date="2024-04-26T18:13:00Z">
            <w:rPr>
              <w:rFonts w:hint="default" w:ascii="ＭＳ ゴシック" w:hAnsi="ＭＳ ゴシック" w:eastAsia="ＭＳ ゴシック"/>
            </w:rPr>
          </w:rPrChange>
        </w:rPr>
      </w:pPr>
    </w:p>
    <w:p>
      <w:pPr>
        <w:pStyle w:val="0"/>
        <w:ind w:left="440" w:hanging="440" w:hangingChars="200"/>
        <w:rPr>
          <w:rFonts w:hint="eastAsia" w:ascii="ＭＳ ゴシック" w:hAnsi="ＭＳ ゴシック" w:eastAsia="ＭＳ ゴシック"/>
        </w:rPr>
      </w:pPr>
      <w:r>
        <w:rPr>
          <w:rFonts w:hint="eastAsia" w:ascii="ＭＳ ゴシック" w:hAnsi="ＭＳ ゴシック" w:eastAsia="ＭＳ ゴシック"/>
        </w:rPr>
        <w:t>問５）十和田市以外に転入する市町村の候補はありましたか。表から番号を</w:t>
      </w:r>
      <w:r>
        <w:rPr>
          <w:rFonts w:hint="eastAsia" w:ascii="ＭＳ ゴシック" w:hAnsi="ＭＳ ゴシック" w:eastAsia="ＭＳ ゴシック"/>
          <w:highlight w:val="lightGray"/>
          <w:rPrChange w:id="53" w:author="twpc732" w:date="2024-04-26T18:13:00Z">
            <w:rPr>
              <w:rFonts w:hint="eastAsia" w:ascii="HGS創英角ｺﾞｼｯｸUB" w:hAnsi="HGS創英角ｺﾞｼｯｸUB" w:eastAsia="HGS創英角ｺﾞｼｯｸUB"/>
              <w:highlight w:val="lightGray"/>
            </w:rPr>
          </w:rPrChange>
        </w:rPr>
        <w:t>１つ選んで○</w:t>
      </w:r>
      <w:r>
        <w:rPr>
          <w:rFonts w:hint="eastAsia" w:ascii="ＭＳ ゴシック" w:hAnsi="ＭＳ ゴシック" w:eastAsia="ＭＳ ゴシック"/>
        </w:rPr>
        <w:t>をつけてください。「１」を選んだ方は、市町村名の記入をお願いします。</w:t>
      </w:r>
    </w:p>
    <w:p>
      <w:pPr>
        <w:pStyle w:val="0"/>
        <w:spacing w:before="139" w:beforeLines="50" w:beforeAutospacing="0"/>
        <w:ind w:firstLine="440" w:firstLineChars="200"/>
        <w:jc w:val="left"/>
        <w:rPr>
          <w:rFonts w:hint="eastAsia" w:ascii="ＭＳ ゴシック" w:hAnsi="ＭＳ ゴシック" w:eastAsia="ＭＳ ゴシック"/>
          <w:rPrChange w:id="54" w:author="twpc732" w:date="2024-04-26T18:13:00Z">
            <w:rPr>
              <w:rFonts w:hint="eastAsia" w:ascii="HG丸ｺﾞｼｯｸM-PRO" w:hAnsi="HG丸ｺﾞｼｯｸM-PRO" w:eastAsia="HG丸ｺﾞｼｯｸM-PRO"/>
            </w:rPr>
          </w:rPrChange>
        </w:rPr>
      </w:pPr>
      <w:r>
        <w:rPr>
          <w:rFonts w:hint="eastAsia"/>
        </w:rPr>
        <mc:AlternateContent>
          <mc:Choice Requires="wps">
            <w:drawing>
              <wp:anchor simplePos="0" relativeHeight="7" behindDoc="1" locked="0" layoutInCell="1" hidden="0" allowOverlap="1">
                <wp:simplePos x="0" y="0"/>
                <wp:positionH relativeFrom="column">
                  <wp:posOffset>151765</wp:posOffset>
                </wp:positionH>
                <wp:positionV relativeFrom="paragraph">
                  <wp:posOffset>65405</wp:posOffset>
                </wp:positionV>
                <wp:extent cx="5858510" cy="352425"/>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5858510" cy="35242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27.75pt;width:461.3pt;margin-left:11.95pt;z-index:-503316473;" o:spid="_x0000_s1033"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rPrChange w:id="55" w:author="twpc732" w:date="2024-04-26T18:13:00Z">
            <w:rPr>
              <w:rFonts w:hint="eastAsia" w:ascii="HG丸ｺﾞｼｯｸM-PRO" w:hAnsi="HG丸ｺﾞｼｯｸM-PRO" w:eastAsia="HG丸ｺﾞｼｯｸM-PRO"/>
            </w:rPr>
          </w:rPrChange>
        </w:rPr>
        <w:t>１．あり（市町村名：　　　　　　　　　　　　　）　　　２．なし</w:t>
      </w:r>
    </w:p>
    <w:p>
      <w:pPr>
        <w:pStyle w:val="0"/>
        <w:ind w:left="440" w:hanging="440" w:hangingChars="200"/>
        <w:rPr>
          <w:rFonts w:hint="eastAsia" w:ascii="ＭＳ ゴシック" w:hAnsi="ＭＳ ゴシック" w:eastAsia="ＭＳ ゴシック"/>
        </w:rPr>
      </w:pPr>
      <w:r>
        <w:rPr>
          <w:rFonts w:hint="eastAsia" w:ascii="ＭＳ ゴシック" w:hAnsi="ＭＳ ゴシック" w:eastAsia="ＭＳ ゴシック"/>
          <w:rPrChange w:id="56" w:author="twpc732" w:date="2024-04-26T18:13:00Z">
            <w:rPr>
              <w:rFonts w:hint="default" w:ascii="ＭＳ ゴシック" w:hAnsi="ＭＳ ゴシック" w:eastAsia="ＭＳ ゴシック"/>
            </w:rPr>
          </w:rPrChange>
        </w:rPr>
        <w:br w:type="page"/>
      </w:r>
      <w:r>
        <w:rPr>
          <w:rFonts w:hint="eastAsia" w:ascii="ＭＳ ゴシック" w:hAnsi="ＭＳ ゴシック" w:eastAsia="ＭＳ ゴシック"/>
        </w:rPr>
        <w:t>問６）十和田市の出身ですか。表から番号を</w:t>
      </w:r>
      <w:r>
        <w:rPr>
          <w:rFonts w:hint="eastAsia" w:ascii="ＭＳ ゴシック" w:hAnsi="ＭＳ ゴシック" w:eastAsia="ＭＳ ゴシック"/>
          <w:highlight w:val="lightGray"/>
          <w:rPrChange w:id="57" w:author="twpc732" w:date="2024-04-26T18:13:00Z">
            <w:rPr>
              <w:rFonts w:hint="eastAsia" w:ascii="HGS創英角ｺﾞｼｯｸUB" w:hAnsi="HGS創英角ｺﾞｼｯｸUB" w:eastAsia="HGS創英角ｺﾞｼｯｸUB"/>
              <w:highlight w:val="lightGray"/>
            </w:rPr>
          </w:rPrChange>
        </w:rPr>
        <w:t>選んで○</w:t>
      </w:r>
      <w:r>
        <w:rPr>
          <w:rFonts w:hint="eastAsia" w:ascii="ＭＳ ゴシック" w:hAnsi="ＭＳ ゴシック" w:eastAsia="ＭＳ ゴシック"/>
        </w:rPr>
        <w:t>をつけてください。</w:t>
      </w:r>
    </w:p>
    <w:p>
      <w:pPr>
        <w:pStyle w:val="0"/>
        <w:spacing w:before="139" w:beforeLines="50" w:beforeAutospacing="0"/>
        <w:ind w:firstLine="440" w:firstLineChars="200"/>
        <w:jc w:val="left"/>
        <w:rPr>
          <w:rFonts w:hint="eastAsia" w:ascii="ＭＳ ゴシック" w:hAnsi="ＭＳ ゴシック" w:eastAsia="ＭＳ ゴシック"/>
          <w:rPrChange w:id="58" w:author="twpc732" w:date="2024-04-26T18:13:00Z">
            <w:rPr>
              <w:rFonts w:hint="eastAsia" w:ascii="HG丸ｺﾞｼｯｸM-PRO" w:hAnsi="HG丸ｺﾞｼｯｸM-PRO" w:eastAsia="HG丸ｺﾞｼｯｸM-PRO"/>
            </w:rPr>
          </w:rPrChange>
        </w:rPr>
      </w:pPr>
      <w:r>
        <w:rPr>
          <w:rFonts w:hint="eastAsia"/>
        </w:rPr>
        <mc:AlternateContent>
          <mc:Choice Requires="wps">
            <w:drawing>
              <wp:anchor simplePos="0" relativeHeight="9" behindDoc="1" locked="0" layoutInCell="1" hidden="0" allowOverlap="1">
                <wp:simplePos x="0" y="0"/>
                <wp:positionH relativeFrom="column">
                  <wp:posOffset>151765</wp:posOffset>
                </wp:positionH>
                <wp:positionV relativeFrom="paragraph">
                  <wp:posOffset>65405</wp:posOffset>
                </wp:positionV>
                <wp:extent cx="5858510" cy="65341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5858510" cy="65341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51.45pt;width:461.3pt;margin-left:11.95pt;z-index:-503316471;" o:spid="_x0000_s1034"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rPrChange w:id="59" w:author="twpc732" w:date="2024-04-26T18:13:00Z">
            <w:rPr>
              <w:rFonts w:hint="eastAsia" w:ascii="HG丸ｺﾞｼｯｸM-PRO" w:hAnsi="HG丸ｺﾞｼｯｸM-PRO" w:eastAsia="HG丸ｺﾞｼｯｸM-PRO"/>
            </w:rPr>
          </w:rPrChange>
        </w:rPr>
        <w:t>１．十和田市出身（本人）　　２．十和田市出身（配偶者）</w:t>
      </w:r>
      <w:del w:id="60" w:author="twpc732" w:date="2024-04-26T18:07:00Z">
        <w:r>
          <w:rPr>
            <w:rFonts w:hint="eastAsia" w:ascii="ＭＳ ゴシック" w:hAnsi="ＭＳ ゴシック" w:eastAsia="ＭＳ ゴシック"/>
            <w:rPrChange w:id="61" w:author="twpc732" w:date="2024-04-26T18:13:00Z">
              <w:rPr>
                <w:rFonts w:hint="eastAsia" w:ascii="HG丸ｺﾞｼｯｸM-PRO" w:hAnsi="HG丸ｺﾞｼｯｸM-PRO" w:eastAsia="HG丸ｺﾞｼｯｸM-PRO"/>
              </w:rPr>
            </w:rPrChange>
          </w:rPr>
          <w:delText>　</w:delText>
        </w:r>
      </w:del>
      <w:r>
        <w:rPr>
          <w:rFonts w:hint="eastAsia" w:ascii="ＭＳ ゴシック" w:hAnsi="ＭＳ ゴシック" w:eastAsia="ＭＳ ゴシック"/>
          <w:rPrChange w:id="62" w:author="twpc732" w:date="2024-04-26T18:13:00Z">
            <w:rPr>
              <w:rFonts w:hint="eastAsia" w:ascii="HG丸ｺﾞｼｯｸM-PRO" w:hAnsi="HG丸ｺﾞｼｯｸM-PRO" w:eastAsia="HG丸ｺﾞｼｯｸM-PRO"/>
            </w:rPr>
          </w:rPrChange>
        </w:rPr>
        <w:t>　３．十和田市出身（親族）</w:t>
      </w:r>
    </w:p>
    <w:p>
      <w:pPr>
        <w:pStyle w:val="0"/>
        <w:spacing w:before="139" w:beforeLines="50" w:beforeAutospacing="0"/>
        <w:ind w:firstLine="440" w:firstLineChars="200"/>
        <w:jc w:val="left"/>
        <w:rPr>
          <w:rFonts w:hint="eastAsia" w:ascii="ＭＳ ゴシック" w:hAnsi="ＭＳ ゴシック" w:eastAsia="ＭＳ ゴシック"/>
        </w:rPr>
      </w:pPr>
      <w:r>
        <w:rPr>
          <w:rFonts w:hint="eastAsia" w:ascii="ＭＳ ゴシック" w:hAnsi="ＭＳ ゴシック" w:eastAsia="ＭＳ ゴシック"/>
          <w:rPrChange w:id="63" w:author="twpc732" w:date="2024-04-26T18:13:00Z">
            <w:rPr>
              <w:rFonts w:hint="eastAsia" w:ascii="HG丸ｺﾞｼｯｸM-PRO" w:hAnsi="HG丸ｺﾞｼｯｸM-PRO" w:eastAsia="HG丸ｺﾞｼｯｸM-PRO"/>
            </w:rPr>
          </w:rPrChange>
        </w:rPr>
        <w:t>４．十和田市出身でない　　　５．十和田市出身でないが過去に居住していた</w:t>
      </w:r>
    </w:p>
    <w:p>
      <w:pPr>
        <w:pStyle w:val="0"/>
        <w:ind w:left="440" w:hanging="440" w:hangingChars="200"/>
        <w:rPr>
          <w:rFonts w:hint="eastAsia" w:ascii="ＭＳ ゴシック" w:hAnsi="ＭＳ ゴシック" w:eastAsia="ＭＳ ゴシック"/>
          <w:ins w:id="64" w:author="twpc732" w:date="2024-04-26T18:11:00Z"/>
          <w:rPrChange w:id="65" w:author="twpc732" w:date="2024-04-26T18:13:00Z">
            <w:rPr>
              <w:rFonts w:hint="default" w:ascii="ＭＳ ゴシック" w:hAnsi="ＭＳ ゴシック" w:eastAsia="ＭＳ ゴシック"/>
            </w:rPr>
          </w:rPrChange>
        </w:rPr>
      </w:pPr>
    </w:p>
    <w:p>
      <w:pPr>
        <w:pStyle w:val="0"/>
        <w:ind w:left="440" w:hanging="440" w:hangingChars="200"/>
        <w:rPr>
          <w:rFonts w:hint="eastAsia" w:ascii="ＭＳ ゴシック" w:hAnsi="ＭＳ ゴシック" w:eastAsia="ＭＳ ゴシック"/>
          <w:sz w:val="22"/>
          <w:ins w:id="66" w:author="twpc732" w:date="2024-04-26T18:11:00Z"/>
          <w:rPrChange w:id="67" w:author="twpc732" w:date="2024-04-26T18:13:00Z">
            <w:rPr>
              <w:rFonts w:hint="eastAsia" w:ascii="ＭＳ ゴシック" w:hAnsi="ＭＳ ゴシック" w:eastAsia="ＭＳ ゴシック"/>
              <w:sz w:val="20"/>
            </w:rPr>
          </w:rPrChange>
        </w:rPr>
      </w:pPr>
      <w:ins w:id="68" w:author="twpc732" w:date="2024-04-26T18:11:00Z">
        <w:r>
          <w:rPr>
            <w:rFonts w:hint="eastAsia" w:ascii="ＭＳ ゴシック" w:hAnsi="ＭＳ ゴシック" w:eastAsia="ＭＳ ゴシック"/>
            <w:sz w:val="22"/>
            <w:rPrChange w:id="69" w:author="twpc732" w:date="2024-04-26T18:13:00Z">
              <w:rPr>
                <w:rFonts w:hint="eastAsia" w:ascii="ＭＳ ゴシック" w:hAnsi="ＭＳ ゴシック" w:eastAsia="ＭＳ ゴシック"/>
                <w:sz w:val="20"/>
              </w:rPr>
            </w:rPrChange>
          </w:rPr>
          <w:t>問５）十和田市に転入した理由について、表から</w:t>
        </w:r>
        <w:r>
          <w:rPr>
            <w:rFonts w:hint="eastAsia" w:ascii="ＭＳ ゴシック" w:hAnsi="ＭＳ ゴシック" w:eastAsia="ＭＳ ゴシック"/>
            <w:sz w:val="22"/>
            <w:shd w:val="pct15" w:color="auto" w:fill="FFFFFF"/>
            <w:rPrChange w:id="70" w:author="twpc732" w:date="2024-04-26T18:13:00Z">
              <w:rPr>
                <w:rFonts w:hint="eastAsia" w:ascii="HGS創英角ｺﾞｼｯｸUB" w:hAnsi="HGS創英角ｺﾞｼｯｸUB" w:eastAsia="HGS創英角ｺﾞｼｯｸUB"/>
                <w:sz w:val="20"/>
                <w:shd w:val="pct15" w:color="auto" w:fill="FFFFFF"/>
              </w:rPr>
            </w:rPrChange>
          </w:rPr>
          <w:t>あてはまる番号があれば最大３つまで選んで○</w:t>
        </w:r>
        <w:r>
          <w:rPr>
            <w:rFonts w:hint="eastAsia" w:ascii="ＭＳ ゴシック" w:hAnsi="ＭＳ ゴシック" w:eastAsia="ＭＳ ゴシック"/>
            <w:sz w:val="22"/>
            <w:rPrChange w:id="71" w:author="twpc732" w:date="2024-04-26T18:13:00Z">
              <w:rPr>
                <w:rFonts w:hint="eastAsia" w:ascii="ＭＳ ゴシック" w:hAnsi="ＭＳ ゴシック" w:eastAsia="ＭＳ ゴシック"/>
                <w:sz w:val="20"/>
              </w:rPr>
            </w:rPrChange>
          </w:rPr>
          <w:t>をつけてください。なお、「</w:t>
        </w:r>
        <w:r>
          <w:rPr>
            <w:rFonts w:hint="eastAsia" w:ascii="ＭＳ ゴシック" w:hAnsi="ＭＳ ゴシック" w:eastAsia="ＭＳ ゴシック"/>
            <w:sz w:val="22"/>
            <w:rPrChange w:id="72" w:author="twpc732" w:date="2024-04-26T18:13:00Z">
              <w:rPr>
                <w:rFonts w:hint="eastAsia" w:ascii="ＭＳ ゴシック" w:hAnsi="ＭＳ ゴシック" w:eastAsia="ＭＳ ゴシック"/>
                <w:sz w:val="20"/>
              </w:rPr>
            </w:rPrChange>
          </w:rPr>
          <w:t>11</w:t>
        </w:r>
        <w:r>
          <w:rPr>
            <w:rFonts w:hint="eastAsia" w:ascii="ＭＳ ゴシック" w:hAnsi="ＭＳ ゴシック" w:eastAsia="ＭＳ ゴシック"/>
            <w:sz w:val="22"/>
            <w:rPrChange w:id="73" w:author="twpc732" w:date="2024-04-26T18:13:00Z">
              <w:rPr>
                <w:rFonts w:hint="eastAsia" w:ascii="ＭＳ ゴシック" w:hAnsi="ＭＳ ゴシック" w:eastAsia="ＭＳ ゴシック"/>
                <w:sz w:val="20"/>
              </w:rPr>
            </w:rPrChange>
          </w:rPr>
          <w:t>．その他」を選んだ場合は、理由を記入してください。</w:t>
        </w:r>
      </w:ins>
    </w:p>
    <w:p>
      <w:pPr>
        <w:pStyle w:val="0"/>
        <w:spacing w:before="139" w:beforeLines="50" w:beforeAutospacing="0"/>
        <w:ind w:left="0" w:leftChars="0" w:firstLine="654" w:firstLineChars="288"/>
        <w:jc w:val="left"/>
        <w:rPr>
          <w:rFonts w:hint="eastAsia" w:ascii="ＭＳ ゴシック" w:hAnsi="ＭＳ ゴシック" w:eastAsia="ＭＳ ゴシック"/>
          <w:sz w:val="20"/>
          <w:ins w:id="74" w:author="twpc732" w:date="2024-04-26T18:11:00Z"/>
          <w:rPrChange w:id="75" w:author="twpc732" w:date="2024-04-26T18:13:00Z">
            <w:rPr>
              <w:rFonts w:hint="eastAsia"/>
              <w:sz w:val="20"/>
            </w:rPr>
          </w:rPrChange>
        </w:rPr>
        <w:pPrChange w:id="76" w:author="twpc732" w:date="2024-04-26T18:12:00Z">
          <w:pPr>
            <w:pStyle w:val="0"/>
            <w:spacing w:before="139" w:beforeLines="50" w:beforeAutospacing="0"/>
            <w:ind w:leftChars="0" w:firstLine="642" w:firstLineChars="283"/>
            <w:jc w:val="left"/>
          </w:pPr>
        </w:pPrChange>
      </w:pPr>
      <w:r>
        <w:rPr>
          <w:rFonts w:hint="eastAsia"/>
        </w:rPr>
        <mc:AlternateContent>
          <mc:Choice Requires="wps">
            <w:drawing>
              <wp:anchor simplePos="0" relativeHeight="301" behindDoc="1" locked="0" layoutInCell="1" hidden="0" allowOverlap="1">
                <wp:simplePos x="0" y="0"/>
                <wp:positionH relativeFrom="column">
                  <wp:posOffset>151765</wp:posOffset>
                </wp:positionH>
                <wp:positionV relativeFrom="paragraph">
                  <wp:posOffset>65405</wp:posOffset>
                </wp:positionV>
                <wp:extent cx="5858510" cy="165925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5858510" cy="165925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130.65pt;width:461.3pt;margin-left:11.95pt;z-index:-503316179;" o:spid="_x0000_s1035" o:allowincell="t" o:allowoverlap="t" filled="t" fillcolor="#ffffff" stroked="t" strokecolor="#000000" strokeweight="0.5pt" o:spt="1">
                <v:fill/>
                <v:stroke filltype="solid"/>
                <v:textbox style="layout-flow:horizontal;"/>
                <v:imagedata o:title=""/>
                <w10:wrap type="none" anchorx="text" anchory="text"/>
              </v:rect>
            </w:pict>
          </mc:Fallback>
        </mc:AlternateContent>
      </w:r>
      <w:ins w:id="77" w:author="twpc732" w:date="2024-04-26T18:11:00Z">
        <w:r>
          <w:rPr>
            <w:rFonts w:hint="eastAsia" w:ascii="ＭＳ ゴシック" w:hAnsi="ＭＳ ゴシック" w:eastAsia="ＭＳ ゴシック"/>
            <w:sz w:val="20"/>
            <w:rPrChange w:id="78" w:author="twpc732" w:date="2024-04-26T18:13:00Z">
              <w:rPr>
                <w:rFonts w:hint="eastAsia"/>
                <w:sz w:val="20"/>
              </w:rPr>
            </w:rPrChange>
          </w:rPr>
          <w:t>１．市内で就職するため　　　　　　　　　２．転勤のため</w:t>
        </w:r>
      </w:ins>
    </w:p>
    <w:p>
      <w:pPr>
        <w:pStyle w:val="0"/>
        <w:ind w:left="0" w:leftChars="0" w:firstLine="585" w:firstLineChars="300"/>
        <w:jc w:val="left"/>
        <w:rPr>
          <w:rFonts w:hint="eastAsia" w:ascii="ＭＳ ゴシック" w:hAnsi="ＭＳ ゴシック" w:eastAsia="ＭＳ ゴシック"/>
          <w:sz w:val="20"/>
          <w:highlight w:val="none"/>
          <w:ins w:id="79" w:author="twpc732" w:date="2024-04-26T18:11:00Z"/>
          <w:rPrChange w:id="80" w:author="twpc732" w:date="2024-04-26T18:13:00Z">
            <w:rPr>
              <w:rFonts w:hint="eastAsia"/>
              <w:sz w:val="20"/>
              <w:highlight w:val="none"/>
            </w:rPr>
          </w:rPrChange>
        </w:rPr>
      </w:pPr>
      <w:ins w:id="81" w:author="twpc732" w:date="2024-04-26T18:11:00Z">
        <w:r>
          <w:rPr>
            <w:rFonts w:hint="eastAsia" w:ascii="ＭＳ ゴシック" w:hAnsi="ＭＳ ゴシック" w:eastAsia="ＭＳ ゴシック"/>
            <w:sz w:val="20"/>
            <w:highlight w:val="none"/>
            <w:rPrChange w:id="82" w:author="twpc732" w:date="2024-04-26T18:13:00Z">
              <w:rPr>
                <w:rFonts w:hint="eastAsia"/>
                <w:sz w:val="20"/>
                <w:highlight w:val="none"/>
              </w:rPr>
            </w:rPrChange>
          </w:rPr>
          <w:t>３．親の面倒をみるため　　　　　　　　　４．結婚のため</w:t>
        </w:r>
      </w:ins>
    </w:p>
    <w:p>
      <w:pPr>
        <w:pStyle w:val="0"/>
        <w:ind w:firstLine="660" w:firstLineChars="300"/>
        <w:jc w:val="left"/>
        <w:rPr>
          <w:rFonts w:hint="eastAsia" w:ascii="ＭＳ ゴシック" w:hAnsi="ＭＳ ゴシック" w:eastAsia="ＭＳ ゴシック"/>
          <w:sz w:val="20"/>
          <w:highlight w:val="none"/>
          <w:ins w:id="83" w:author="twpc732" w:date="2024-04-26T18:11:00Z"/>
          <w:rPrChange w:id="84" w:author="twpc732" w:date="2024-04-26T18:13:00Z">
            <w:rPr>
              <w:rFonts w:hint="eastAsia"/>
              <w:sz w:val="20"/>
              <w:highlight w:val="none"/>
            </w:rPr>
          </w:rPrChange>
        </w:rPr>
      </w:pPr>
      <w:ins w:id="85" w:author="twpc732" w:date="2024-04-26T18:11:00Z">
        <w:r>
          <w:rPr>
            <w:rFonts w:hint="eastAsia" w:ascii="ＭＳ ゴシック" w:hAnsi="ＭＳ ゴシック" w:eastAsia="ＭＳ ゴシック"/>
            <w:sz w:val="20"/>
            <w:highlight w:val="none"/>
            <w:rPrChange w:id="86" w:author="twpc732" w:date="2024-04-26T18:13:00Z">
              <w:rPr>
                <w:rFonts w:hint="eastAsia"/>
                <w:sz w:val="20"/>
                <w:highlight w:val="none"/>
              </w:rPr>
            </w:rPrChange>
          </w:rPr>
          <w:t>５．生活利便性が高いため　　　　　　　　６．教育環境が良いため</w:t>
        </w:r>
      </w:ins>
    </w:p>
    <w:p>
      <w:pPr>
        <w:pStyle w:val="0"/>
        <w:ind w:firstLine="660" w:firstLineChars="300"/>
        <w:jc w:val="left"/>
        <w:rPr>
          <w:rFonts w:hint="eastAsia" w:ascii="ＭＳ ゴシック" w:hAnsi="ＭＳ ゴシック" w:eastAsia="ＭＳ ゴシック"/>
          <w:sz w:val="20"/>
          <w:highlight w:val="none"/>
          <w:ins w:id="87" w:author="twpc732" w:date="2024-04-26T18:11:00Z"/>
          <w:rPrChange w:id="88" w:author="twpc732" w:date="2024-04-26T18:13:00Z">
            <w:rPr>
              <w:rFonts w:hint="eastAsia"/>
              <w:sz w:val="20"/>
              <w:highlight w:val="none"/>
            </w:rPr>
          </w:rPrChange>
        </w:rPr>
      </w:pPr>
      <w:ins w:id="89" w:author="twpc732" w:date="2024-04-26T18:11:00Z">
        <w:r>
          <w:rPr>
            <w:rFonts w:hint="eastAsia" w:ascii="ＭＳ ゴシック" w:hAnsi="ＭＳ ゴシック" w:eastAsia="ＭＳ ゴシック"/>
            <w:sz w:val="20"/>
            <w:highlight w:val="none"/>
            <w:rPrChange w:id="90" w:author="twpc732" w:date="2024-04-26T18:13:00Z">
              <w:rPr>
                <w:rFonts w:hint="eastAsia"/>
                <w:sz w:val="20"/>
                <w:highlight w:val="none"/>
              </w:rPr>
            </w:rPrChange>
          </w:rPr>
          <w:t>７．医療福祉環境が良いため　　　　　　　８．自然環境が良いため</w:t>
        </w:r>
      </w:ins>
    </w:p>
    <w:p>
      <w:pPr>
        <w:pStyle w:val="0"/>
        <w:ind w:firstLine="660" w:firstLineChars="300"/>
        <w:jc w:val="left"/>
        <w:rPr>
          <w:rFonts w:hint="eastAsia" w:ascii="ＭＳ ゴシック" w:hAnsi="ＭＳ ゴシック" w:eastAsia="ＭＳ ゴシック"/>
          <w:w w:val="90"/>
          <w:sz w:val="20"/>
          <w:ins w:id="91" w:author="twpc732" w:date="2024-04-26T18:11:00Z"/>
          <w:rPrChange w:id="92" w:author="twpc732" w:date="2024-04-26T18:13:00Z">
            <w:rPr>
              <w:rFonts w:hint="eastAsia"/>
              <w:w w:val="90"/>
              <w:sz w:val="20"/>
            </w:rPr>
          </w:rPrChange>
        </w:rPr>
      </w:pPr>
      <w:ins w:id="93" w:author="twpc732" w:date="2024-04-26T18:11:00Z">
        <w:r>
          <w:rPr>
            <w:rFonts w:hint="eastAsia" w:ascii="ＭＳ ゴシック" w:hAnsi="ＭＳ ゴシック" w:eastAsia="ＭＳ ゴシック"/>
            <w:sz w:val="20"/>
            <w:rPrChange w:id="94" w:author="twpc732" w:date="2024-04-26T18:13:00Z">
              <w:rPr>
                <w:rFonts w:hint="eastAsia"/>
                <w:sz w:val="20"/>
              </w:rPr>
            </w:rPrChange>
          </w:rPr>
          <w:t>９．歴史や文化に魅力を感じたため　　　　</w:t>
        </w:r>
        <w:r>
          <w:rPr>
            <w:rFonts w:hint="eastAsia" w:ascii="ＭＳ ゴシック" w:hAnsi="ＭＳ ゴシック" w:eastAsia="ＭＳ ゴシック"/>
            <w:sz w:val="20"/>
            <w:rPrChange w:id="95" w:author="twpc732" w:date="2024-04-26T18:13:00Z">
              <w:rPr>
                <w:rFonts w:hint="eastAsia"/>
                <w:sz w:val="20"/>
              </w:rPr>
            </w:rPrChange>
          </w:rPr>
          <w:t>10</w:t>
        </w:r>
        <w:r>
          <w:rPr>
            <w:rFonts w:hint="eastAsia" w:ascii="ＭＳ ゴシック" w:hAnsi="ＭＳ ゴシック" w:eastAsia="ＭＳ ゴシック"/>
            <w:sz w:val="20"/>
            <w:rPrChange w:id="96" w:author="twpc732" w:date="2024-04-26T18:13:00Z">
              <w:rPr>
                <w:rFonts w:hint="eastAsia"/>
                <w:sz w:val="20"/>
              </w:rPr>
            </w:rPrChange>
          </w:rPr>
          <w:t>．田舎暮らしをしたかったため</w:t>
        </w:r>
      </w:ins>
    </w:p>
    <w:p>
      <w:pPr>
        <w:pStyle w:val="0"/>
        <w:ind w:firstLine="660" w:firstLineChars="300"/>
        <w:jc w:val="left"/>
        <w:rPr>
          <w:rFonts w:hint="eastAsia" w:ascii="ＭＳ ゴシック" w:hAnsi="ＭＳ ゴシック" w:eastAsia="ＭＳ ゴシック"/>
          <w:w w:val="90"/>
          <w:sz w:val="20"/>
          <w:ins w:id="97" w:author="twpc732" w:date="2024-04-26T18:11:00Z"/>
          <w:rPrChange w:id="98" w:author="twpc732" w:date="2024-04-26T18:13:00Z">
            <w:rPr>
              <w:rFonts w:hint="eastAsia"/>
              <w:w w:val="90"/>
              <w:sz w:val="20"/>
            </w:rPr>
          </w:rPrChange>
        </w:rPr>
      </w:pPr>
      <w:ins w:id="99" w:author="twpc732" w:date="2024-04-26T18:11:00Z">
        <w:r>
          <w:rPr>
            <w:rFonts w:hint="eastAsia" w:ascii="ＭＳ ゴシック" w:hAnsi="ＭＳ ゴシック" w:eastAsia="ＭＳ ゴシック"/>
            <w:sz w:val="20"/>
            <w:rPrChange w:id="100" w:author="twpc732" w:date="2024-04-26T18:13:00Z">
              <w:rPr>
                <w:rFonts w:hint="eastAsia"/>
                <w:sz w:val="20"/>
              </w:rPr>
            </w:rPrChange>
          </w:rPr>
          <w:t>11</w:t>
        </w:r>
        <w:r>
          <w:rPr>
            <w:rFonts w:hint="eastAsia" w:ascii="ＭＳ ゴシック" w:hAnsi="ＭＳ ゴシック" w:eastAsia="ＭＳ ゴシック"/>
            <w:sz w:val="20"/>
            <w:rPrChange w:id="101" w:author="twpc732" w:date="2024-04-26T18:13:00Z">
              <w:rPr>
                <w:rFonts w:hint="eastAsia"/>
                <w:sz w:val="20"/>
              </w:rPr>
            </w:rPrChange>
          </w:rPr>
          <w:t>．子育て支援が良いため　　　　　　　　</w:t>
        </w:r>
        <w:r>
          <w:rPr>
            <w:rFonts w:hint="eastAsia" w:ascii="ＭＳ ゴシック" w:hAnsi="ＭＳ ゴシック" w:eastAsia="ＭＳ ゴシック"/>
            <w:sz w:val="20"/>
            <w:rPrChange w:id="102" w:author="twpc732" w:date="2024-04-26T18:13:00Z">
              <w:rPr>
                <w:rFonts w:hint="eastAsia"/>
                <w:sz w:val="20"/>
              </w:rPr>
            </w:rPrChange>
          </w:rPr>
          <w:t>12</w:t>
        </w:r>
        <w:r>
          <w:rPr>
            <w:rFonts w:hint="eastAsia" w:ascii="ＭＳ ゴシック" w:hAnsi="ＭＳ ゴシック" w:eastAsia="ＭＳ ゴシック"/>
            <w:sz w:val="20"/>
            <w:rPrChange w:id="103" w:author="twpc732" w:date="2024-04-26T18:13:00Z">
              <w:rPr>
                <w:rFonts w:hint="eastAsia"/>
                <w:sz w:val="20"/>
              </w:rPr>
            </w:rPrChange>
          </w:rPr>
          <w:t>．移住に関する支援が良いため</w:t>
        </w:r>
      </w:ins>
    </w:p>
    <w:p>
      <w:pPr>
        <w:pStyle w:val="0"/>
        <w:ind w:firstLine="660" w:firstLineChars="300"/>
        <w:jc w:val="left"/>
        <w:rPr>
          <w:rFonts w:hint="eastAsia" w:ascii="ＭＳ ゴシック" w:hAnsi="ＭＳ ゴシック" w:eastAsia="ＭＳ ゴシック"/>
          <w:sz w:val="20"/>
          <w:ins w:id="104" w:author="twpc732" w:date="2024-04-26T18:11:00Z"/>
          <w:rPrChange w:id="105" w:author="twpc732" w:date="2024-04-26T18:13:00Z">
            <w:rPr>
              <w:rFonts w:hint="eastAsia"/>
              <w:sz w:val="20"/>
            </w:rPr>
          </w:rPrChange>
        </w:rPr>
      </w:pPr>
      <w:ins w:id="106" w:author="twpc732" w:date="2024-04-26T18:11:00Z">
        <w:r>
          <w:rPr>
            <w:rFonts w:hint="eastAsia" w:ascii="ＭＳ ゴシック" w:hAnsi="ＭＳ ゴシック" w:eastAsia="ＭＳ ゴシック"/>
            <w:sz w:val="20"/>
            <w:rPrChange w:id="107" w:author="twpc732" w:date="2024-04-26T18:13:00Z">
              <w:rPr>
                <w:rFonts w:hint="eastAsia"/>
                <w:sz w:val="20"/>
              </w:rPr>
            </w:rPrChange>
          </w:rPr>
          <w:t>13</w:t>
        </w:r>
        <w:r>
          <w:rPr>
            <w:rFonts w:hint="eastAsia" w:ascii="ＭＳ ゴシック" w:hAnsi="ＭＳ ゴシック" w:eastAsia="ＭＳ ゴシック"/>
            <w:sz w:val="20"/>
            <w:rPrChange w:id="108" w:author="twpc732" w:date="2024-04-26T18:13:00Z">
              <w:rPr>
                <w:rFonts w:hint="eastAsia"/>
                <w:sz w:val="20"/>
              </w:rPr>
            </w:rPrChange>
          </w:rPr>
          <w:t>．その他（</w:t>
        </w:r>
        <w:r>
          <w:rPr>
            <w:rFonts w:hint="eastAsia" w:ascii="ＭＳ ゴシック" w:hAnsi="ＭＳ ゴシック" w:eastAsia="ＭＳ ゴシック"/>
            <w:sz w:val="20"/>
            <w:u w:val="single" w:color="auto"/>
            <w:rPrChange w:id="109" w:author="twpc732" w:date="2024-04-26T18:13:00Z">
              <w:rPr>
                <w:rFonts w:hint="eastAsia"/>
                <w:sz w:val="20"/>
                <w:u w:val="single" w:color="auto"/>
              </w:rPr>
            </w:rPrChange>
          </w:rPr>
          <w:t>　　　　　　　　　　　　　　　　　　　　　　　　　　　　</w:t>
        </w:r>
        <w:r>
          <w:rPr>
            <w:rFonts w:hint="eastAsia" w:ascii="ＭＳ ゴシック" w:hAnsi="ＭＳ ゴシック" w:eastAsia="ＭＳ ゴシック"/>
            <w:sz w:val="20"/>
            <w:u w:val="single" w:color="auto"/>
            <w:rPrChange w:id="110" w:author="twpc732" w:date="2024-04-26T18:13:00Z">
              <w:rPr>
                <w:rFonts w:hint="eastAsia"/>
                <w:sz w:val="20"/>
                <w:u w:val="single" w:color="auto"/>
              </w:rPr>
            </w:rPrChange>
          </w:rPr>
          <w:t xml:space="preserve">    </w:t>
        </w:r>
        <w:r>
          <w:rPr>
            <w:rFonts w:hint="eastAsia" w:ascii="ＭＳ ゴシック" w:hAnsi="ＭＳ ゴシック" w:eastAsia="ＭＳ ゴシック"/>
            <w:sz w:val="20"/>
            <w:u w:val="single" w:color="auto"/>
            <w:rPrChange w:id="111" w:author="twpc732" w:date="2024-04-26T18:13:00Z">
              <w:rPr>
                <w:rFonts w:hint="eastAsia"/>
                <w:sz w:val="20"/>
                <w:u w:val="single" w:color="auto"/>
              </w:rPr>
            </w:rPrChange>
          </w:rPr>
          <w:t>　　</w:t>
        </w:r>
        <w:r>
          <w:rPr>
            <w:rFonts w:hint="eastAsia" w:ascii="ＭＳ ゴシック" w:hAnsi="ＭＳ ゴシック" w:eastAsia="ＭＳ ゴシック"/>
            <w:sz w:val="20"/>
            <w:rPrChange w:id="112" w:author="twpc732" w:date="2024-04-26T18:13:00Z">
              <w:rPr>
                <w:rFonts w:hint="eastAsia"/>
                <w:sz w:val="20"/>
              </w:rPr>
            </w:rPrChange>
          </w:rPr>
          <w:t>）</w:t>
        </w:r>
      </w:ins>
    </w:p>
    <w:p>
      <w:pPr>
        <w:pStyle w:val="0"/>
        <w:spacing w:line="240" w:lineRule="atLeast"/>
        <w:ind w:left="425" w:hanging="425" w:hangingChars="193"/>
        <w:rPr>
          <w:rFonts w:hint="eastAsia" w:ascii="ＭＳ ゴシック" w:hAnsi="ＭＳ ゴシック" w:eastAsia="ＭＳ ゴシック"/>
          <w:sz w:val="4"/>
          <w:ins w:id="113" w:author="twpc732" w:date="2024-04-26T18:11:00Z"/>
        </w:rPr>
      </w:pPr>
    </w:p>
    <w:p>
      <w:pPr>
        <w:pStyle w:val="0"/>
        <w:ind w:left="440" w:hanging="440" w:hangingChars="200"/>
        <w:rPr>
          <w:rFonts w:hint="eastAsia" w:ascii="ＭＳ ゴシック" w:hAnsi="ＭＳ ゴシック" w:eastAsia="ＭＳ ゴシック"/>
          <w:rPrChange w:id="114" w:author="twpc732" w:date="2024-04-26T18:13:00Z">
            <w:rPr>
              <w:rFonts w:hint="default" w:ascii="ＭＳ ゴシック" w:hAnsi="ＭＳ ゴシック" w:eastAsia="ＭＳ ゴシック"/>
            </w:rPr>
          </w:rPrChange>
        </w:rPr>
      </w:pPr>
    </w:p>
    <w:p>
      <w:pPr>
        <w:pStyle w:val="0"/>
        <w:ind w:left="440" w:hanging="440" w:hangingChars="200"/>
        <w:rPr>
          <w:rFonts w:hint="eastAsia" w:ascii="ＭＳ ゴシック" w:hAnsi="ＭＳ ゴシック" w:eastAsia="ＭＳ ゴシック"/>
          <w:del w:id="115" w:author="twpc732" w:date="2024-04-26T18:11:00Z"/>
        </w:rPr>
      </w:pPr>
      <w:del w:id="116" w:author="twpc732" w:date="2024-04-26T18:11:00Z">
        <w:r>
          <w:rPr>
            <w:rFonts w:hint="eastAsia" w:ascii="ＭＳ ゴシック" w:hAnsi="ＭＳ ゴシック" w:eastAsia="ＭＳ ゴシック"/>
          </w:rPr>
          <w:delText>問７）十和田市に転入した理由について、表から</w:delText>
        </w:r>
        <w:r>
          <w:rPr>
            <w:rFonts w:hint="eastAsia" w:ascii="ＭＳ ゴシック" w:hAnsi="ＭＳ ゴシック" w:eastAsia="ＭＳ ゴシック"/>
            <w:shd w:val="pct15" w:color="auto" w:fill="FFFFFF"/>
            <w:rPrChange w:id="117" w:author="twpc732" w:date="2024-04-26T18:13:00Z">
              <w:rPr>
                <w:rFonts w:hint="eastAsia" w:ascii="HGS創英角ｺﾞｼｯｸUB" w:hAnsi="HGS創英角ｺﾞｼｯｸUB" w:eastAsia="HGS創英角ｺﾞｼｯｸUB"/>
                <w:shd w:val="pct15" w:color="auto" w:fill="FFFFFF"/>
              </w:rPr>
            </w:rPrChange>
          </w:rPr>
          <w:delText>あてはまる番号があれば最大２つまで選んで○</w:delText>
        </w:r>
        <w:r>
          <w:rPr>
            <w:rFonts w:hint="eastAsia" w:ascii="ＭＳ ゴシック" w:hAnsi="ＭＳ ゴシック" w:eastAsia="ＭＳ ゴシック"/>
          </w:rPr>
          <w:delText>をつけてください。なお、「</w:delText>
        </w:r>
        <w:r>
          <w:rPr>
            <w:rFonts w:hint="eastAsia" w:ascii="ＭＳ ゴシック" w:hAnsi="ＭＳ ゴシック" w:eastAsia="ＭＳ ゴシック"/>
          </w:rPr>
          <w:delText>11</w:delText>
        </w:r>
        <w:r>
          <w:rPr>
            <w:rFonts w:hint="eastAsia" w:ascii="ＭＳ ゴシック" w:hAnsi="ＭＳ ゴシック" w:eastAsia="ＭＳ ゴシック"/>
          </w:rPr>
          <w:delText>．その他」を選んだ場合は、理由の記入をお願いします。</w:delText>
        </w:r>
      </w:del>
    </w:p>
    <w:p>
      <w:pPr>
        <w:pStyle w:val="0"/>
        <w:spacing w:before="139" w:beforeLines="50" w:beforeAutospacing="0"/>
        <w:ind w:firstLine="660" w:firstLineChars="300"/>
        <w:jc w:val="left"/>
        <w:rPr>
          <w:rFonts w:hint="eastAsia" w:ascii="ＭＳ ゴシック" w:hAnsi="ＭＳ ゴシック" w:eastAsia="ＭＳ ゴシック"/>
          <w:del w:id="118" w:author="twpc732" w:date="2024-04-26T18:11:00Z"/>
          <w:rPrChange w:id="119" w:author="twpc732" w:date="2024-04-26T18:13:00Z">
            <w:rPr>
              <w:rFonts w:hint="eastAsia" w:ascii="HG丸ｺﾞｼｯｸM-PRO" w:hAnsi="HG丸ｺﾞｼｯｸM-PRO" w:eastAsia="HG丸ｺﾞｼｯｸM-PRO"/>
            </w:rPr>
          </w:rPrChange>
        </w:rPr>
      </w:pPr>
      <w:del w:id="120" w:author="twpc732" w:date="2024-04-26T18:11:00Z">
        <w:r>
          <w:rPr>
            <w:rFonts w:hint="eastAsia"/>
          </w:rPr>
          <mc:AlternateContent>
            <mc:Choice Requires="wps">
              <w:drawing>
                <wp:anchor simplePos="0" relativeHeight="8" behindDoc="1" locked="0" layoutInCell="1" hidden="0" allowOverlap="1">
                  <wp:simplePos x="0" y="0"/>
                  <wp:positionH relativeFrom="column">
                    <wp:posOffset>151765</wp:posOffset>
                  </wp:positionH>
                  <wp:positionV relativeFrom="paragraph">
                    <wp:posOffset>65405</wp:posOffset>
                  </wp:positionV>
                  <wp:extent cx="5858510" cy="146875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858510" cy="1468755"/>
                          </a:xfrm>
                          <a:prstGeom prst="rect">
                            <a:avLst/>
                          </a:prstGeom>
                          <a:solidFill>
                            <a:srgbClr val="FFFFFF"/>
                          </a:solidFill>
                          <a:ln w="6350">
                            <a:solidFill>
                              <a:sysClr val="windowText" lastClr="000000"/>
                            </a:solidFill>
                            <a:miter/>
                          </a:ln>
                        </wps:spPr>
                        <wps:bodyPr/>
                      </wps:wsp>
                    </a:graphicData>
                  </a:graphic>
                </wp:anchor>
              </w:drawing>
            </mc:Choice>
            <mc:Fallback>
              <w:pict>
                <v:rect id="オブジェクト 0" style="margin-top:5.15pt;mso-position-vertical-relative:text;mso-position-horizontal-relative:text;position:absolute;height:115.65pt;width:461.3pt;margin-left:11.95pt;z-index:-503316472;" o:spid="_x0000_s1036" o:allowincell="t" o:allowoverlap="t" filled="t" fillcolor="#ffffff" stroked="t" strokecolor="#000000" strokeweight="0.5pt" o:spt="1">
                  <v:fill/>
                  <v:stroke filltype="solid"/>
                  <v:textbox style="layout-flow:horizontal;"/>
                  <v:imagedata o:title=""/>
                  <w10:wrap type="none" anchorx="text" anchory="text"/>
                </v:rect>
              </w:pict>
            </mc:Fallback>
          </mc:AlternateContent>
        </w:r>
        <w:r>
          <w:rPr>
            <w:rFonts w:hint="eastAsia" w:ascii="ＭＳ ゴシック" w:hAnsi="ＭＳ ゴシック" w:eastAsia="ＭＳ ゴシック"/>
            <w:rPrChange w:id="121" w:author="twpc732" w:date="2024-04-26T18:13:00Z">
              <w:rPr>
                <w:rFonts w:hint="eastAsia" w:ascii="HG丸ｺﾞｼｯｸM-PRO" w:hAnsi="HG丸ｺﾞｼｯｸM-PRO" w:eastAsia="HG丸ｺﾞｼｯｸM-PRO"/>
              </w:rPr>
            </w:rPrChange>
          </w:rPr>
          <w:delText>１．市内で就職するため</w:delText>
        </w:r>
        <w:r>
          <w:rPr>
            <w:rFonts w:hint="eastAsia" w:ascii="ＭＳ ゴシック" w:hAnsi="ＭＳ ゴシック" w:eastAsia="ＭＳ ゴシック"/>
            <w:rPrChange w:id="122"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23"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24"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25" w:author="twpc732" w:date="2024-04-26T18:13:00Z">
              <w:rPr>
                <w:rFonts w:hint="eastAsia" w:ascii="HG丸ｺﾞｼｯｸM-PRO" w:hAnsi="HG丸ｺﾞｼｯｸM-PRO" w:eastAsia="HG丸ｺﾞｼｯｸM-PRO"/>
              </w:rPr>
            </w:rPrChange>
          </w:rPr>
          <w:delText>２．転勤のため</w:delText>
        </w:r>
      </w:del>
    </w:p>
    <w:p>
      <w:pPr>
        <w:pStyle w:val="0"/>
        <w:ind w:firstLine="660" w:firstLineChars="300"/>
        <w:jc w:val="left"/>
        <w:rPr>
          <w:rFonts w:hint="eastAsia" w:ascii="ＭＳ ゴシック" w:hAnsi="ＭＳ ゴシック" w:eastAsia="ＭＳ ゴシック"/>
          <w:del w:id="126" w:author="twpc732" w:date="2024-04-26T18:11:00Z"/>
          <w:rPrChange w:id="127" w:author="twpc732" w:date="2024-04-26T18:13:00Z">
            <w:rPr>
              <w:rFonts w:hint="eastAsia" w:ascii="HG丸ｺﾞｼｯｸM-PRO" w:hAnsi="HG丸ｺﾞｼｯｸM-PRO" w:eastAsia="HG丸ｺﾞｼｯｸM-PRO"/>
            </w:rPr>
          </w:rPrChange>
        </w:rPr>
      </w:pPr>
      <w:del w:id="128" w:author="twpc732" w:date="2024-04-26T18:11:00Z">
        <w:r>
          <w:rPr>
            <w:rFonts w:hint="eastAsia" w:ascii="ＭＳ ゴシック" w:hAnsi="ＭＳ ゴシック" w:eastAsia="ＭＳ ゴシック"/>
            <w:rPrChange w:id="129" w:author="twpc732" w:date="2024-04-26T18:13:00Z">
              <w:rPr>
                <w:rFonts w:hint="eastAsia" w:ascii="HG丸ｺﾞｼｯｸM-PRO" w:hAnsi="HG丸ｺﾞｼｯｸM-PRO" w:eastAsia="HG丸ｺﾞｼｯｸM-PRO"/>
              </w:rPr>
            </w:rPrChange>
          </w:rPr>
          <w:delText>３．親の面倒をみるため</w:delText>
        </w:r>
        <w:r>
          <w:rPr>
            <w:rFonts w:hint="eastAsia" w:ascii="ＭＳ ゴシック" w:hAnsi="ＭＳ ゴシック" w:eastAsia="ＭＳ ゴシック"/>
            <w:rPrChange w:id="130"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31"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32"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33" w:author="twpc732" w:date="2024-04-26T18:13:00Z">
              <w:rPr>
                <w:rFonts w:hint="eastAsia" w:ascii="HG丸ｺﾞｼｯｸM-PRO" w:hAnsi="HG丸ｺﾞｼｯｸM-PRO" w:eastAsia="HG丸ｺﾞｼｯｸM-PRO"/>
              </w:rPr>
            </w:rPrChange>
          </w:rPr>
          <w:delText>４．結婚のため</w:delText>
        </w:r>
      </w:del>
    </w:p>
    <w:p>
      <w:pPr>
        <w:pStyle w:val="0"/>
        <w:ind w:firstLine="660" w:firstLineChars="300"/>
        <w:jc w:val="left"/>
        <w:rPr>
          <w:rFonts w:hint="eastAsia" w:ascii="ＭＳ ゴシック" w:hAnsi="ＭＳ ゴシック" w:eastAsia="ＭＳ ゴシック"/>
          <w:del w:id="134" w:author="twpc732" w:date="2024-04-26T18:11:00Z"/>
          <w:rPrChange w:id="135" w:author="twpc732" w:date="2024-04-26T18:13:00Z">
            <w:rPr>
              <w:rFonts w:hint="eastAsia" w:ascii="HG丸ｺﾞｼｯｸM-PRO" w:hAnsi="HG丸ｺﾞｼｯｸM-PRO" w:eastAsia="HG丸ｺﾞｼｯｸM-PRO"/>
            </w:rPr>
          </w:rPrChange>
        </w:rPr>
      </w:pPr>
      <w:del w:id="136" w:author="twpc732" w:date="2024-04-26T18:11:00Z">
        <w:r>
          <w:rPr>
            <w:rFonts w:hint="eastAsia" w:ascii="ＭＳ ゴシック" w:hAnsi="ＭＳ ゴシック" w:eastAsia="ＭＳ ゴシック"/>
            <w:rPrChange w:id="137" w:author="twpc732" w:date="2024-04-26T18:13:00Z">
              <w:rPr>
                <w:rFonts w:hint="eastAsia" w:ascii="HG丸ｺﾞｼｯｸM-PRO" w:hAnsi="HG丸ｺﾞｼｯｸM-PRO" w:eastAsia="HG丸ｺﾞｼｯｸM-PRO"/>
              </w:rPr>
            </w:rPrChange>
          </w:rPr>
          <w:delText>５．住環境が良いため</w:delText>
        </w:r>
        <w:r>
          <w:rPr>
            <w:rFonts w:hint="eastAsia" w:ascii="ＭＳ ゴシック" w:hAnsi="ＭＳ ゴシック" w:eastAsia="ＭＳ ゴシック"/>
            <w:rPrChange w:id="138"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39"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40"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41" w:author="twpc732" w:date="2024-04-26T18:13:00Z">
              <w:rPr>
                <w:rFonts w:hint="eastAsia" w:ascii="HG丸ｺﾞｼｯｸM-PRO" w:hAnsi="HG丸ｺﾞｼｯｸM-PRO" w:eastAsia="HG丸ｺﾞｼｯｸM-PRO"/>
              </w:rPr>
            </w:rPrChange>
          </w:rPr>
          <w:delText>６．子育て・教育環境が良いため</w:delText>
        </w:r>
      </w:del>
    </w:p>
    <w:p>
      <w:pPr>
        <w:pStyle w:val="0"/>
        <w:ind w:firstLine="660" w:firstLineChars="300"/>
        <w:jc w:val="left"/>
        <w:rPr>
          <w:rFonts w:hint="eastAsia" w:ascii="ＭＳ ゴシック" w:hAnsi="ＭＳ ゴシック" w:eastAsia="ＭＳ ゴシック"/>
          <w:del w:id="142" w:author="twpc732" w:date="2024-04-26T18:11:00Z"/>
          <w:rPrChange w:id="143" w:author="twpc732" w:date="2024-04-26T18:13:00Z">
            <w:rPr>
              <w:rFonts w:hint="eastAsia" w:ascii="HG丸ｺﾞｼｯｸM-PRO" w:hAnsi="HG丸ｺﾞｼｯｸM-PRO" w:eastAsia="HG丸ｺﾞｼｯｸM-PRO"/>
            </w:rPr>
          </w:rPrChange>
        </w:rPr>
      </w:pPr>
      <w:del w:id="144" w:author="twpc732" w:date="2024-04-26T18:11:00Z">
        <w:r>
          <w:rPr>
            <w:rFonts w:hint="eastAsia" w:ascii="ＭＳ ゴシック" w:hAnsi="ＭＳ ゴシック" w:eastAsia="ＭＳ ゴシック"/>
            <w:rPrChange w:id="145" w:author="twpc732" w:date="2024-04-26T18:13:00Z">
              <w:rPr>
                <w:rFonts w:hint="eastAsia" w:ascii="HG丸ｺﾞｼｯｸM-PRO" w:hAnsi="HG丸ｺﾞｼｯｸM-PRO" w:eastAsia="HG丸ｺﾞｼｯｸM-PRO"/>
              </w:rPr>
            </w:rPrChange>
          </w:rPr>
          <w:delText>７．医療福祉環境が良いため</w:delText>
        </w:r>
        <w:r>
          <w:rPr>
            <w:rFonts w:hint="eastAsia" w:ascii="ＭＳ ゴシック" w:hAnsi="ＭＳ ゴシック" w:eastAsia="ＭＳ ゴシック"/>
            <w:rPrChange w:id="146"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47"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48" w:author="twpc732" w:date="2024-04-26T18:13:00Z">
              <w:rPr>
                <w:rFonts w:hint="eastAsia" w:ascii="HG丸ｺﾞｼｯｸM-PRO" w:hAnsi="HG丸ｺﾞｼｯｸM-PRO" w:eastAsia="HG丸ｺﾞｼｯｸM-PRO"/>
              </w:rPr>
            </w:rPrChange>
          </w:rPr>
          <w:delText>８．自然環境が良いため</w:delText>
        </w:r>
      </w:del>
    </w:p>
    <w:p>
      <w:pPr>
        <w:pStyle w:val="0"/>
        <w:ind w:firstLine="660" w:firstLineChars="300"/>
        <w:jc w:val="left"/>
        <w:rPr>
          <w:rFonts w:hint="eastAsia" w:ascii="ＭＳ ゴシック" w:hAnsi="ＭＳ ゴシック" w:eastAsia="ＭＳ ゴシック"/>
          <w:w w:val="90"/>
          <w:del w:id="149" w:author="twpc732" w:date="2024-04-26T18:11:00Z"/>
          <w:rPrChange w:id="150" w:author="twpc732" w:date="2024-04-26T18:13:00Z">
            <w:rPr>
              <w:rFonts w:hint="eastAsia" w:ascii="HG丸ｺﾞｼｯｸM-PRO" w:hAnsi="HG丸ｺﾞｼｯｸM-PRO" w:eastAsia="HG丸ｺﾞｼｯｸM-PRO"/>
              <w:w w:val="90"/>
            </w:rPr>
          </w:rPrChange>
        </w:rPr>
      </w:pPr>
      <w:del w:id="151" w:author="twpc732" w:date="2024-04-26T18:11:00Z">
        <w:r>
          <w:rPr>
            <w:rFonts w:hint="eastAsia" w:ascii="ＭＳ ゴシック" w:hAnsi="ＭＳ ゴシック" w:eastAsia="ＭＳ ゴシック"/>
            <w:rPrChange w:id="152" w:author="twpc732" w:date="2024-04-26T18:13:00Z">
              <w:rPr>
                <w:rFonts w:hint="eastAsia" w:ascii="HG丸ｺﾞｼｯｸM-PRO" w:hAnsi="HG丸ｺﾞｼｯｸM-PRO" w:eastAsia="HG丸ｺﾞｼｯｸM-PRO"/>
              </w:rPr>
            </w:rPrChange>
          </w:rPr>
          <w:delText>９．</w:delText>
        </w:r>
        <w:r>
          <w:rPr>
            <w:rFonts w:hint="eastAsia" w:ascii="ＭＳ ゴシック" w:hAnsi="ＭＳ ゴシック" w:eastAsia="ＭＳ ゴシック"/>
            <w:w w:val="90"/>
            <w:rPrChange w:id="153" w:author="twpc732" w:date="2024-04-26T18:13:00Z">
              <w:rPr>
                <w:rFonts w:hint="eastAsia" w:ascii="HG丸ｺﾞｼｯｸM-PRO" w:hAnsi="HG丸ｺﾞｼｯｸM-PRO" w:eastAsia="HG丸ｺﾞｼｯｸM-PRO"/>
                <w:w w:val="90"/>
              </w:rPr>
            </w:rPrChange>
          </w:rPr>
          <w:delText>歴史や文化に魅力を感じたため</w:delText>
        </w:r>
        <w:r>
          <w:rPr>
            <w:rFonts w:hint="eastAsia" w:ascii="ＭＳ ゴシック" w:hAnsi="ＭＳ ゴシック" w:eastAsia="ＭＳ ゴシック"/>
            <w:rPrChange w:id="154"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55" w:author="twpc732" w:date="2024-04-26T18:13:00Z">
              <w:rPr>
                <w:rFonts w:hint="eastAsia" w:ascii="HG丸ｺﾞｼｯｸM-PRO" w:hAnsi="HG丸ｺﾞｼｯｸM-PRO" w:eastAsia="HG丸ｺﾞｼｯｸM-PRO"/>
              </w:rPr>
            </w:rPrChange>
          </w:rPr>
          <w:tab/>
        </w:r>
        <w:r>
          <w:rPr>
            <w:rFonts w:hint="eastAsia" w:ascii="ＭＳ ゴシック" w:hAnsi="ＭＳ ゴシック" w:eastAsia="ＭＳ ゴシック"/>
            <w:rPrChange w:id="156" w:author="twpc732" w:date="2024-04-26T18:13:00Z">
              <w:rPr>
                <w:rFonts w:hint="eastAsia" w:ascii="HG丸ｺﾞｼｯｸM-PRO" w:hAnsi="HG丸ｺﾞｼｯｸM-PRO" w:eastAsia="HG丸ｺﾞｼｯｸM-PRO"/>
              </w:rPr>
            </w:rPrChange>
          </w:rPr>
          <w:delText>10</w:delText>
        </w:r>
        <w:r>
          <w:rPr>
            <w:rFonts w:hint="eastAsia" w:ascii="ＭＳ ゴシック" w:hAnsi="ＭＳ ゴシック" w:eastAsia="ＭＳ ゴシック"/>
            <w:rPrChange w:id="157" w:author="twpc732" w:date="2024-04-26T18:13:00Z">
              <w:rPr>
                <w:rFonts w:hint="eastAsia" w:ascii="HG丸ｺﾞｼｯｸM-PRO" w:hAnsi="HG丸ｺﾞｼｯｸM-PRO" w:eastAsia="HG丸ｺﾞｼｯｸM-PRO"/>
              </w:rPr>
            </w:rPrChange>
          </w:rPr>
          <w:delText>．田舎暮らしをしたかったため</w:delText>
        </w:r>
      </w:del>
    </w:p>
    <w:p>
      <w:pPr>
        <w:pStyle w:val="0"/>
        <w:ind w:firstLine="660" w:firstLineChars="300"/>
        <w:jc w:val="left"/>
        <w:rPr>
          <w:rFonts w:hint="eastAsia" w:ascii="ＭＳ ゴシック" w:hAnsi="ＭＳ ゴシック" w:eastAsia="ＭＳ ゴシック"/>
          <w:del w:id="158" w:author="twpc732" w:date="2024-04-26T18:11:00Z"/>
        </w:rPr>
      </w:pPr>
      <w:del w:id="159" w:author="twpc732" w:date="2024-04-26T18:11:00Z">
        <w:r>
          <w:rPr>
            <w:rFonts w:hint="eastAsia" w:ascii="ＭＳ ゴシック" w:hAnsi="ＭＳ ゴシック" w:eastAsia="ＭＳ ゴシック"/>
            <w:rPrChange w:id="160" w:author="twpc732" w:date="2024-04-26T18:13:00Z">
              <w:rPr>
                <w:rFonts w:hint="eastAsia" w:ascii="HG丸ｺﾞｼｯｸM-PRO" w:hAnsi="HG丸ｺﾞｼｯｸM-PRO" w:eastAsia="HG丸ｺﾞｼｯｸM-PRO"/>
              </w:rPr>
            </w:rPrChange>
          </w:rPr>
          <w:delText>1</w:delText>
        </w:r>
        <w:r>
          <w:rPr>
            <w:rFonts w:hint="eastAsia" w:ascii="ＭＳ ゴシック" w:hAnsi="ＭＳ ゴシック" w:eastAsia="ＭＳ ゴシック"/>
            <w:rPrChange w:id="161" w:author="twpc732" w:date="2024-04-26T18:13:00Z">
              <w:rPr>
                <w:rFonts w:hint="eastAsia" w:ascii="HG丸ｺﾞｼｯｸM-PRO" w:hAnsi="HG丸ｺﾞｼｯｸM-PRO" w:eastAsia="HG丸ｺﾞｼｯｸM-PRO"/>
              </w:rPr>
            </w:rPrChange>
          </w:rPr>
          <w:delText>１．その他（</w:delText>
        </w:r>
        <w:r>
          <w:rPr>
            <w:rFonts w:hint="eastAsia" w:ascii="ＭＳ ゴシック" w:hAnsi="ＭＳ ゴシック" w:eastAsia="ＭＳ ゴシック"/>
            <w:u w:val="single" w:color="auto"/>
            <w:rPrChange w:id="162" w:author="twpc732" w:date="2024-04-26T18:13:00Z">
              <w:rPr>
                <w:rFonts w:hint="eastAsia" w:ascii="HG丸ｺﾞｼｯｸM-PRO" w:hAnsi="HG丸ｺﾞｼｯｸM-PRO" w:eastAsia="HG丸ｺﾞｼｯｸM-PRO"/>
                <w:u w:val="single" w:color="auto"/>
              </w:rPr>
            </w:rPrChange>
          </w:rPr>
          <w:delText>　　　　　　　　　　　　　　　　　　　　　　　　　　　　</w:delText>
        </w:r>
        <w:r>
          <w:rPr>
            <w:rFonts w:hint="eastAsia" w:ascii="ＭＳ ゴシック" w:hAnsi="ＭＳ ゴシック" w:eastAsia="ＭＳ ゴシック"/>
            <w:u w:val="single" w:color="auto"/>
            <w:rPrChange w:id="163" w:author="twpc732" w:date="2024-04-26T18:13:00Z">
              <w:rPr>
                <w:rFonts w:hint="eastAsia" w:ascii="HG丸ｺﾞｼｯｸM-PRO" w:hAnsi="HG丸ｺﾞｼｯｸM-PRO" w:eastAsia="HG丸ｺﾞｼｯｸM-PRO"/>
                <w:u w:val="single" w:color="auto"/>
              </w:rPr>
            </w:rPrChange>
          </w:rPr>
          <w:delText xml:space="preserve">    </w:delText>
        </w:r>
        <w:r>
          <w:rPr>
            <w:rFonts w:hint="eastAsia" w:ascii="ＭＳ ゴシック" w:hAnsi="ＭＳ ゴシック" w:eastAsia="ＭＳ ゴシック"/>
            <w:u w:val="single" w:color="auto"/>
            <w:rPrChange w:id="164" w:author="twpc732" w:date="2024-04-26T18:13:00Z">
              <w:rPr>
                <w:rFonts w:hint="eastAsia" w:ascii="HG丸ｺﾞｼｯｸM-PRO" w:hAnsi="HG丸ｺﾞｼｯｸM-PRO" w:eastAsia="HG丸ｺﾞｼｯｸM-PRO"/>
                <w:u w:val="single" w:color="auto"/>
              </w:rPr>
            </w:rPrChange>
          </w:rPr>
          <w:delText>　　</w:delText>
        </w:r>
        <w:r>
          <w:rPr>
            <w:rFonts w:hint="eastAsia" w:ascii="ＭＳ ゴシック" w:hAnsi="ＭＳ ゴシック" w:eastAsia="ＭＳ ゴシック"/>
            <w:rPrChange w:id="165" w:author="twpc732" w:date="2024-04-26T18:13:00Z">
              <w:rPr>
                <w:rFonts w:hint="eastAsia" w:ascii="HG丸ｺﾞｼｯｸM-PRO" w:hAnsi="HG丸ｺﾞｼｯｸM-PRO" w:eastAsia="HG丸ｺﾞｼｯｸM-PRO"/>
              </w:rPr>
            </w:rPrChange>
          </w:rPr>
          <w:delText>）</w:delText>
        </w:r>
      </w:del>
    </w:p>
    <w:p>
      <w:pPr>
        <w:pStyle w:val="0"/>
        <w:ind w:left="425" w:hanging="425" w:hangingChars="193"/>
        <w:rPr>
          <w:rFonts w:hint="eastAsia" w:ascii="ＭＳ ゴシック" w:hAnsi="ＭＳ ゴシック" w:eastAsia="ＭＳ ゴシック"/>
          <w:del w:id="166" w:author="twpc732" w:date="2024-04-26T18:11:00Z"/>
          <w:rPrChange w:id="167" w:author="twpc732" w:date="2024-04-26T18:13:00Z">
            <w:rPr>
              <w:rFonts w:hint="default" w:ascii="ＭＳ ゴシック" w:hAnsi="ＭＳ ゴシック" w:eastAsia="ＭＳ ゴシック"/>
            </w:rPr>
          </w:rPrChange>
        </w:rPr>
      </w:pPr>
    </w:p>
    <w:p>
      <w:pPr>
        <w:pStyle w:val="0"/>
        <w:ind w:left="425" w:hanging="425" w:hangingChars="193"/>
        <w:rPr>
          <w:rFonts w:hint="eastAsia" w:ascii="ＭＳ ゴシック" w:hAnsi="ＭＳ ゴシック" w:eastAsia="ＭＳ ゴシック"/>
          <w:del w:id="168" w:author="twpc732" w:date="2024-04-26T18:11:00Z"/>
        </w:rPr>
      </w:pPr>
    </w:p>
    <w:p>
      <w:pPr>
        <w:pStyle w:val="0"/>
        <w:ind w:left="425" w:leftChars="0" w:hanging="425" w:hangingChars="193"/>
        <w:rPr>
          <w:rFonts w:hint="eastAsia" w:ascii="ＭＳ ゴシック" w:hAnsi="ＭＳ ゴシック" w:eastAsia="ＭＳ ゴシック"/>
        </w:rPr>
        <w:pPrChange w:id="169" w:author="twpc732" w:date="2024-04-26T18:11:00Z">
          <w:pPr>
            <w:pStyle w:val="0"/>
            <w:ind w:left="425" w:leftChars="100" w:hanging="205" w:hangingChars="93"/>
          </w:pPr>
        </w:pPrChange>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その他、ご意見等があればご自由にご記入ください</w:t>
      </w:r>
      <w:r>
        <w:rPr>
          <w:rFonts w:hint="eastAsia" w:ascii="ＭＳ ゴシック" w:hAnsi="ＭＳ ゴシック" w:eastAsia="ＭＳ ゴシック"/>
        </w:rPr>
        <w:t xml:space="preserve"> </w:t>
      </w:r>
      <w:r>
        <w:rPr>
          <w:rFonts w:hint="eastAsia" w:ascii="ＭＳ ゴシック" w:hAnsi="ＭＳ ゴシック" w:eastAsia="ＭＳ ゴシック"/>
        </w:rPr>
        <w:t>★</w:t>
      </w:r>
    </w:p>
    <w:tbl>
      <w:tblPr>
        <w:tblStyle w:val="11"/>
        <w:tblW w:w="9290" w:type="dxa"/>
        <w:jc w:val="left"/>
        <w:tblInd w:w="204"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Change w:id="170" w:author="twpc732" w:date="2024-04-26T18:11:00Z">
          <w:tblPr>
            <w:tblStyle w:val="11"/>
            <w:tblW w:w="9290" w:type="dxa"/>
            <w:jc w:val="center"/>
            <w:tblInd w:w="0" w:type="dxa"/>
            <w:tblBorders>
              <w:top w:val="single" w:color="auto" w:sz="4" w:space="0"/>
              <w:left w:val="single" w:color="auto" w:sz="4" w:space="0"/>
              <w:bottom w:val="single" w:color="auto" w:sz="4" w:space="0"/>
              <w:right w:val="single" w:color="auto" w:sz="4"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PrChange>
      </w:tblPr>
      <w:tblGrid>
        <w:gridCol w:w="9290"/>
        <w:tblGridChange w:id="171">
          <w:tblGrid>
            <w:gridCol w:w="9194"/>
          </w:tblGrid>
        </w:tblGridChange>
      </w:tblGrid>
      <w:tr>
        <w:trPr>
          <w:trHeight w:val="284" w:hRule="atLeast"/>
          <w:trPrChange w:id="172" w:author="twpc732" w:date="2024-04-26T18:11:00Z">
            <w:trPr>
              <w:trHeight w:val="284" w:hRule="atLeast"/>
            </w:trPr>
          </w:trPrChange>
        </w:trPr>
        <w:tc>
          <w:tcPr>
            <w:tcW w:w="92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Change w:id="173" w:author="twpc732" w:date="2024-04-26T18:11:00Z">
              <w:tcPr>
                <w:tcW w:w="9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tcPrChange>
          </w:tcPr>
          <w:p>
            <w:pPr>
              <w:pStyle w:val="0"/>
              <w:rPr>
                <w:rFonts w:hint="eastAsia" w:ascii="ＭＳ ゴシック" w:hAnsi="ＭＳ ゴシック" w:eastAsia="ＭＳ ゴシック"/>
              </w:rPr>
            </w:pPr>
          </w:p>
        </w:tc>
      </w:tr>
      <w:tr>
        <w:trPr>
          <w:trHeight w:val="284" w:hRule="atLeast"/>
          <w:trPrChange w:id="174" w:author="twpc732" w:date="2024-04-26T18:11:00Z">
            <w:trPr>
              <w:trHeight w:val="284" w:hRule="atLeast"/>
            </w:trPr>
          </w:trPrChange>
        </w:trPr>
        <w:tc>
          <w:tcPr>
            <w:tcW w:w="92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Change w:id="175" w:author="twpc732" w:date="2024-04-26T18:11:00Z">
              <w:tcPr>
                <w:tcW w:w="9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tcPrChange>
          </w:tcPr>
          <w:p>
            <w:pPr>
              <w:pStyle w:val="0"/>
              <w:rPr>
                <w:rFonts w:hint="eastAsia" w:ascii="ＭＳ ゴシック" w:hAnsi="ＭＳ ゴシック" w:eastAsia="ＭＳ ゴシック"/>
                <w:rPrChange w:id="176" w:author="twpc732" w:date="2024-04-26T18:13:00Z">
                  <w:rPr>
                    <w:rFonts w:hint="default" w:ascii="ＭＳ ゴシック" w:hAnsi="ＭＳ ゴシック" w:eastAsia="ＭＳ ゴシック"/>
                  </w:rPr>
                </w:rPrChange>
              </w:rPr>
            </w:pPr>
            <w:bookmarkStart w:id="177" w:name="_GoBack"/>
            <w:bookmarkEnd w:id="177"/>
          </w:p>
        </w:tc>
      </w:tr>
      <w:tr>
        <w:trPr>
          <w:trHeight w:val="284" w:hRule="atLeast"/>
          <w:trPrChange w:id="178" w:author="twpc732" w:date="2024-04-26T18:11:00Z">
            <w:trPr>
              <w:trHeight w:val="284" w:hRule="atLeast"/>
            </w:trPr>
          </w:trPrChange>
        </w:trPr>
        <w:tc>
          <w:tcPr>
            <w:tcW w:w="92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Change w:id="179" w:author="twpc732" w:date="2024-04-26T18:11:00Z">
              <w:tcPr>
                <w:tcW w:w="9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tcPrChange>
          </w:tcPr>
          <w:p>
            <w:pPr>
              <w:pStyle w:val="0"/>
              <w:rPr>
                <w:rFonts w:hint="eastAsia" w:ascii="ＭＳ ゴシック" w:hAnsi="ＭＳ ゴシック" w:eastAsia="ＭＳ ゴシック"/>
                <w:rPrChange w:id="180" w:author="twpc732" w:date="2024-04-26T18:13:00Z">
                  <w:rPr>
                    <w:rFonts w:hint="default" w:ascii="ＭＳ ゴシック" w:hAnsi="ＭＳ ゴシック" w:eastAsia="ＭＳ ゴシック"/>
                  </w:rPr>
                </w:rPrChange>
              </w:rPr>
            </w:pPr>
          </w:p>
        </w:tc>
      </w:tr>
      <w:tr>
        <w:trPr>
          <w:trHeight w:val="284" w:hRule="atLeast"/>
          <w:trPrChange w:id="181" w:author="twpc732" w:date="2024-04-26T18:11:00Z">
            <w:trPr>
              <w:trHeight w:val="284" w:hRule="atLeast"/>
            </w:trPr>
          </w:trPrChange>
        </w:trPr>
        <w:tc>
          <w:tcPr>
            <w:tcW w:w="92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Change w:id="182" w:author="twpc732" w:date="2024-04-26T18:11:00Z">
              <w:tcPr>
                <w:tcW w:w="9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tcPrChange>
          </w:tcPr>
          <w:p>
            <w:pPr>
              <w:pStyle w:val="0"/>
              <w:rPr>
                <w:rFonts w:hint="eastAsia" w:ascii="ＭＳ ゴシック" w:hAnsi="ＭＳ ゴシック" w:eastAsia="ＭＳ ゴシック"/>
                <w:rPrChange w:id="183" w:author="twpc732" w:date="2024-04-26T18:13:00Z">
                  <w:rPr>
                    <w:rFonts w:hint="default" w:ascii="ＭＳ ゴシック" w:hAnsi="ＭＳ ゴシック" w:eastAsia="ＭＳ ゴシック"/>
                  </w:rPr>
                </w:rPrChange>
              </w:rPr>
            </w:pPr>
          </w:p>
        </w:tc>
      </w:tr>
      <w:tr>
        <w:trPr>
          <w:trHeight w:val="284" w:hRule="atLeast"/>
          <w:trPrChange w:id="184" w:author="twpc732" w:date="2024-04-26T18:11:00Z">
            <w:trPr>
              <w:trHeight w:val="284" w:hRule="atLeast"/>
            </w:trPr>
          </w:trPrChange>
        </w:trPr>
        <w:tc>
          <w:tcPr>
            <w:tcW w:w="929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Change w:id="185" w:author="twpc732" w:date="2024-04-26T18:11:00Z">
              <w:tcPr>
                <w:tcW w:w="91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tcPrChange>
          </w:tcPr>
          <w:p>
            <w:pPr>
              <w:pStyle w:val="0"/>
              <w:widowControl w:val="1"/>
              <w:rPr>
                <w:rFonts w:hint="eastAsia" w:ascii="ＭＳ ゴシック" w:hAnsi="ＭＳ ゴシック" w:eastAsia="ＭＳ ゴシック"/>
                <w:rPrChange w:id="186" w:author="twpc732" w:date="2024-04-26T18:13:00Z">
                  <w:rPr>
                    <w:rFonts w:hint="default" w:ascii="ＭＳ ゴシック" w:hAnsi="ＭＳ ゴシック" w:eastAsia="ＭＳ ゴシック"/>
                  </w:rPr>
                </w:rPrChange>
              </w:rPr>
            </w:pPr>
          </w:p>
        </w:tc>
      </w:tr>
    </w:tbl>
    <w:p>
      <w:pPr>
        <w:pStyle w:val="0"/>
        <w:spacing w:line="276" w:lineRule="auto"/>
        <w:ind w:firstLine="240" w:firstLineChars="100"/>
        <w:jc w:val="left"/>
        <w:rPr>
          <w:rFonts w:hint="eastAsia" w:ascii="ＭＳ ゴシック" w:hAnsi="ＭＳ ゴシック" w:eastAsia="ＭＳ ゴシック"/>
          <w:sz w:val="24"/>
          <w:u w:val="single" w:color="auto"/>
          <w:rPrChange w:id="187" w:author="twpc732" w:date="2024-04-26T18:13:00Z">
            <w:rPr>
              <w:rFonts w:hint="default" w:ascii="ＭＳ ゴシック" w:hAnsi="ＭＳ ゴシック" w:eastAsia="ＭＳ ゴシック"/>
              <w:sz w:val="24"/>
              <w:u w:val="single" w:color="auto"/>
            </w:rPr>
          </w:rPrChange>
        </w:rPr>
      </w:pPr>
    </w:p>
    <w:p>
      <w:pPr>
        <w:pStyle w:val="0"/>
        <w:spacing w:line="276" w:lineRule="auto"/>
        <w:ind w:firstLine="240" w:firstLineChars="100"/>
        <w:jc w:val="left"/>
        <w:rPr>
          <w:rFonts w:hint="eastAsia" w:ascii="ＭＳ ゴシック" w:hAnsi="ＭＳ ゴシック" w:eastAsia="ＭＳ ゴシック"/>
          <w:sz w:val="24"/>
          <w:u w:val="single" w:color="auto"/>
          <w:rPrChange w:id="188" w:author="twpc732" w:date="2024-04-26T18:13:00Z">
            <w:rPr>
              <w:rFonts w:hint="default" w:ascii="ＭＳ ゴシック" w:hAnsi="ＭＳ ゴシック" w:eastAsia="ＭＳ ゴシック"/>
              <w:sz w:val="24"/>
              <w:u w:val="single" w:color="auto"/>
            </w:rPr>
          </w:rPrChange>
        </w:rPr>
      </w:pPr>
      <w:r>
        <w:rPr>
          <w:rFonts w:hint="eastAsia" w:ascii="ＭＳ ゴシック" w:hAnsi="ＭＳ ゴシック" w:eastAsia="ＭＳ ゴシック"/>
          <w:sz w:val="24"/>
          <w:u w:val="single" w:color="auto"/>
        </w:rPr>
        <w:t>お名前　　　　　　　　　　　　　　　</w:t>
      </w:r>
    </w:p>
    <w:p>
      <w:pPr>
        <w:pStyle w:val="0"/>
        <w:spacing w:line="276" w:lineRule="auto"/>
        <w:ind w:firstLine="240" w:firstLineChars="100"/>
        <w:jc w:val="left"/>
        <w:rPr>
          <w:rFonts w:hint="eastAsia" w:ascii="ＭＳ ゴシック" w:hAnsi="ＭＳ ゴシック" w:eastAsia="ＭＳ ゴシック"/>
          <w:sz w:val="24"/>
          <w:u w:val="single" w:color="auto"/>
          <w:rPrChange w:id="189" w:author="twpc732" w:date="2024-04-26T18:13:00Z">
            <w:rPr>
              <w:rFonts w:hint="default" w:ascii="ＭＳ ゴシック" w:hAnsi="ＭＳ ゴシック" w:eastAsia="ＭＳ ゴシック"/>
              <w:sz w:val="24"/>
              <w:u w:val="single" w:color="auto"/>
            </w:rPr>
          </w:rPrChange>
        </w:rPr>
      </w:pPr>
    </w:p>
    <w:p>
      <w:pPr>
        <w:pStyle w:val="0"/>
        <w:spacing w:line="276" w:lineRule="auto"/>
        <w:ind w:firstLine="240" w:firstLineChars="100"/>
        <w:jc w:val="left"/>
        <w:rPr>
          <w:rFonts w:hint="eastAsia" w:ascii="ＭＳ ゴシック" w:hAnsi="ＭＳ ゴシック" w:eastAsia="ＭＳ ゴシック"/>
          <w:sz w:val="24"/>
          <w:u w:val="single" w:color="auto"/>
        </w:rPr>
      </w:pPr>
    </w:p>
    <w:p>
      <w:pPr>
        <w:pStyle w:val="22"/>
        <w:jc w:val="right"/>
        <w:rPr>
          <w:rFonts w:hint="eastAsia" w:ascii="ＭＳ ゴシック" w:hAnsi="ＭＳ ゴシック" w:eastAsia="ＭＳ ゴシック"/>
          <w:rPrChange w:id="190" w:author="twpc732" w:date="2024-04-26T18:13:00Z">
            <w:rPr>
              <w:rFonts w:hint="eastAsia"/>
            </w:rPr>
          </w:rPrChange>
        </w:rPr>
      </w:pPr>
      <w:r>
        <w:rPr>
          <w:rFonts w:hint="eastAsia" w:ascii="ＭＳ ゴシック" w:hAnsi="ＭＳ ゴシック" w:eastAsia="ＭＳ ゴシック"/>
          <w:sz w:val="28"/>
          <w:rPrChange w:id="191" w:author="twpc732" w:date="2024-04-26T18:13:00Z">
            <w:rPr>
              <w:rFonts w:hint="eastAsia"/>
              <w:sz w:val="28"/>
            </w:rPr>
          </w:rPrChange>
        </w:rPr>
        <w:t>ご協力ありがとうございました。</w:t>
      </w:r>
    </w:p>
    <w:p>
      <w:pPr>
        <w:pStyle w:val="0"/>
        <w:snapToGrid w:val="0"/>
        <w:spacing w:line="300" w:lineRule="auto"/>
        <w:jc w:val="left"/>
        <w:rPr>
          <w:rFonts w:hint="eastAsia" w:ascii="ＭＳ ゴシック" w:hAnsi="ＭＳ ゴシック" w:eastAsia="ＭＳ ゴシック"/>
          <w:snapToGrid w:val="0"/>
          <w:color w:val="auto"/>
          <w:kern w:val="0"/>
          <w:rPrChange w:id="192" w:author="twpc732" w:date="2024-04-26T18:13:00Z">
            <w:rPr>
              <w:rFonts w:hint="eastAsia"/>
              <w:snapToGrid w:val="0"/>
              <w:color w:val="auto"/>
              <w:kern w:val="0"/>
            </w:rPr>
          </w:rPrChange>
        </w:rPr>
      </w:pPr>
    </w:p>
    <w:sectPr>
      <w:endnotePr>
        <w:numStart w:val="0"/>
      </w:endnotePr>
      <w:type w:val="continuous"/>
      <w:pgSz w:w="11906" w:h="16838"/>
      <w:pgMar w:top="1418" w:right="1418" w:bottom="1418" w:left="1418" w:header="720" w:footer="720" w:gutter="0"/>
      <w:cols w:space="720"/>
      <w:textDirection w:val="lrTb"/>
      <w:docGrid w:type="linesAndChars" w:linePitch="299" w:charSpace="1433"/>
    </w:sectPr>
  </w:body>
</w:document>
</file>

<file path=word/comments.xml><?xml version="1.0" encoding="utf-8"?>
<w:comme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comment w:id="1" w:author="twpc943" w:date="2024-04-08T16:18:00Z" w:initials="twpc943">
    <w:p w14:paraId="00000001">
      <w:pPr>
        <w:pStyle w:val="0"/>
        <w:rPr>
          <w:rFonts w:hint="eastAsia"/>
        </w:rPr>
      </w:pPr>
      <w:r>
        <w:rPr>
          <w:rFonts w:hint="eastAsia"/>
        </w:rPr>
        <w:t>要綱本文に合わせた。</w:t>
      </w:r>
    </w:p>
  </w:comment>
  <w:comment w:id="2" w:author="twpc943" w:date="2024-04-08T16:19:00Z" w:initials="twpc943">
    <w:p w14:paraId="00000002">
      <w:pPr>
        <w:pStyle w:val="0"/>
        <w:rPr>
          <w:rFonts w:hint="eastAsia"/>
        </w:rPr>
      </w:pPr>
      <w:r>
        <w:rPr>
          <w:rFonts w:hint="eastAsia"/>
        </w:rPr>
        <w:t>要綱本文に合わせた。</w:t>
      </w:r>
    </w:p>
  </w:comment>
</w:comments>
</file>

<file path=word/commentsExtended.xml><?xml version="1.0" encoding="utf-8"?>
<w15:commentsEx xmlns:w15="http://schemas.microsoft.com/office/word/2012/wordml" xmlns:mc="http://schemas.openxmlformats.org/markup-compatibility/2006" mc:Ignorable="w15">
  <w15:commentEx w15:paraId="00000001" w15:done="0"/>
  <w15:commentEx w15:paraId="00000002" w15:done="0"/>
</w15:commentsEx>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S創英角ｺﾞｼｯｸUB">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M">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trackRevisions/>
  <w:doNotTrackMoves/>
  <w:defaultTabStop w:val="720"/>
  <w:hyphenationZone w:val="0"/>
  <w:doNotHyphenateCaps/>
  <w:defaultTableStyle w:val="30"/>
  <w:drawingGridHorizontalSpacing w:val="214"/>
  <w:drawingGridVerticalSpacing w:val="259"/>
  <w:displayHorizontalDrawingGridEvery w:val="0"/>
  <w:displayVerticalDrawingGridEvery w:val="2"/>
  <w:doNotShadeFormData/>
  <w:characterSpacingControl w:val="compressPunctuation"/>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357" w:lineRule="atLeast"/>
      <w:jc w:val="both"/>
    </w:pPr>
    <w:rPr>
      <w:rFonts w:ascii="ＭＳ 明朝" w:hAnsi="ＭＳ 明朝"/>
      <w:spacing w:val="-6"/>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26"/>
    <w:uiPriority w:val="0"/>
    <w:pPr>
      <w:autoSpaceDE w:val="1"/>
      <w:autoSpaceDN w:val="1"/>
      <w:spacing w:line="240" w:lineRule="auto"/>
      <w:jc w:val="center"/>
    </w:pPr>
    <w:rPr>
      <w:spacing w:val="0"/>
      <w:sz w:val="22"/>
    </w:rPr>
  </w:style>
  <w:style w:type="paragraph" w:styleId="16">
    <w:name w:val="Closing"/>
    <w:basedOn w:val="0"/>
    <w:next w:val="16"/>
    <w:link w:val="0"/>
    <w:uiPriority w:val="0"/>
    <w:pPr>
      <w:jc w:val="right"/>
    </w:pPr>
    <w:rPr>
      <w:spacing w:val="0"/>
      <w:kern w:val="0"/>
    </w:rPr>
  </w:style>
  <w:style w:type="paragraph" w:styleId="17">
    <w:name w:val="Normal (Web)"/>
    <w:basedOn w:val="0"/>
    <w:next w:val="17"/>
    <w:link w:val="0"/>
    <w:uiPriority w:val="0"/>
    <w:pPr>
      <w:widowControl w:val="1"/>
      <w:autoSpaceDE w:val="1"/>
      <w:autoSpaceDN w:val="1"/>
      <w:spacing w:before="100" w:beforeLines="0" w:beforeAutospacing="1" w:after="100" w:afterLines="0" w:afterAutospacing="1" w:line="240" w:lineRule="auto"/>
      <w:jc w:val="left"/>
    </w:pPr>
    <w:rPr>
      <w:rFonts w:ascii="ＭＳ Ｐゴシック" w:hAnsi="ＭＳ Ｐゴシック" w:eastAsia="ＭＳ Ｐゴシック"/>
      <w:color w:val="000000"/>
      <w:spacing w:val="0"/>
      <w:kern w:val="0"/>
      <w:sz w:val="24"/>
    </w:rPr>
  </w:style>
  <w:style w:type="character" w:styleId="18">
    <w:name w:val="Hyperlink"/>
    <w:next w:val="18"/>
    <w:link w:val="0"/>
    <w:uiPriority w:val="0"/>
    <w:rPr>
      <w:color w:val="0000FF"/>
      <w:u w:val="single" w:color="auto"/>
    </w:rPr>
  </w:style>
  <w:style w:type="paragraph" w:styleId="19">
    <w:name w:val="Balloon Text"/>
    <w:basedOn w:val="0"/>
    <w:next w:val="19"/>
    <w:link w:val="0"/>
    <w:uiPriority w:val="0"/>
    <w:semiHidden/>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spacing w:val="-6"/>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spacing w:val="-6"/>
      <w:kern w:val="2"/>
      <w:sz w:val="21"/>
    </w:rPr>
  </w:style>
  <w:style w:type="paragraph" w:styleId="24" w:customStyle="1">
    <w:name w:val="Default"/>
    <w:next w:val="24"/>
    <w:link w:val="0"/>
    <w:uiPriority w:val="0"/>
    <w:pPr>
      <w:widowControl w:val="0"/>
      <w:autoSpaceDE w:val="0"/>
      <w:autoSpaceDN w:val="0"/>
      <w:adjustRightInd w:val="0"/>
    </w:pPr>
    <w:rPr>
      <w:rFonts w:ascii="ＭＳ 明朝" w:hAnsi="ＭＳ 明朝"/>
      <w:color w:val="000000"/>
      <w:sz w:val="24"/>
    </w:rPr>
  </w:style>
  <w:style w:type="paragraph" w:styleId="25">
    <w:name w:val="No Spacing"/>
    <w:next w:val="25"/>
    <w:link w:val="0"/>
    <w:uiPriority w:val="0"/>
    <w:pPr>
      <w:widowControl w:val="0"/>
      <w:jc w:val="both"/>
    </w:pPr>
    <w:rPr>
      <w:rFonts w:ascii="ＭＳ 明朝" w:hAnsi="ＭＳ 明朝"/>
      <w:sz w:val="24"/>
    </w:rPr>
  </w:style>
  <w:style w:type="character" w:styleId="26" w:customStyle="1">
    <w:name w:val="記 (文字)"/>
    <w:next w:val="26"/>
    <w:link w:val="15"/>
    <w:uiPriority w:val="0"/>
    <w:rPr>
      <w:rFonts w:ascii="ＭＳ 明朝" w:hAnsi="ＭＳ 明朝" w:eastAsia="ＭＳ 明朝"/>
      <w:kern w:val="2"/>
      <w:sz w:val="22"/>
    </w:rPr>
  </w:style>
  <w:style w:type="character" w:styleId="27">
    <w:name w:val="footnote reference"/>
    <w:next w:val="27"/>
    <w:link w:val="0"/>
    <w:uiPriority w:val="0"/>
    <w:semiHidden/>
    <w:rPr>
      <w:vertAlign w:val="superscript"/>
    </w:rPr>
  </w:style>
  <w:style w:type="character" w:styleId="28">
    <w:name w:val="endnote reference"/>
    <w:next w:val="28"/>
    <w:link w:val="0"/>
    <w:uiPriority w:val="0"/>
    <w:semiHidden/>
    <w:rPr>
      <w:vertAlign w:val="superscript"/>
    </w:rPr>
  </w:style>
  <w:style w:type="table" w:styleId="29">
    <w:name w:val="Table Grid"/>
    <w:basedOn w:val="11"/>
    <w:next w:val="29"/>
    <w:link w:val="0"/>
    <w:uiPriority w:val="0"/>
    <w:pPr>
      <w:widowControl w:val="0"/>
      <w:autoSpaceDE w:val="0"/>
      <w:autoSpaceDN w:val="0"/>
      <w:spacing w:line="357" w:lineRule="atLeast"/>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comments" Target="comments.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14</Pages>
  <Words>18</Words>
  <Characters>5126</Characters>
  <Application>JUST Note</Application>
  <Lines>5945</Lines>
  <Paragraphs>275</Paragraphs>
  <Company>十和田市役所</Company>
  <CharactersWithSpaces>6338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H17 ＴＭＯ推進事業補助金交付要綱</dc:title>
  <dc:creator>towa531</dc:creator>
  <cp:lastModifiedBy>twpc732</cp:lastModifiedBy>
  <cp:lastPrinted>2024-04-26T07:59:18Z</cp:lastPrinted>
  <dcterms:created xsi:type="dcterms:W3CDTF">2022-04-27T02:26:00Z</dcterms:created>
  <dcterms:modified xsi:type="dcterms:W3CDTF">2024-04-26T08:24:50Z</dcterms:modified>
  <cp:revision>8</cp:revision>
</cp:coreProperties>
</file>